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4F5D5" w14:textId="2E1FDEF4" w:rsidR="00E91B45" w:rsidRDefault="003D4F5C" w:rsidP="00E4307C">
      <w:pPr>
        <w:pStyle w:val="Titel"/>
        <w:tabs>
          <w:tab w:val="left" w:pos="5954"/>
        </w:tabs>
        <w:spacing w:before="0" w:after="0" w:line="280" w:lineRule="atLeast"/>
        <w:rPr>
          <w:rFonts w:ascii="Arial" w:hAnsi="Arial" w:cs="Arial"/>
          <w:sz w:val="22"/>
          <w:szCs w:val="22"/>
        </w:rPr>
      </w:pPr>
      <w:r w:rsidRPr="00B26D04">
        <w:rPr>
          <w:rFonts w:ascii="Arial" w:hAnsi="Arial" w:cs="Arial"/>
          <w:sz w:val="22"/>
          <w:szCs w:val="22"/>
        </w:rPr>
        <w:t>STANDARDKONTRAKT</w:t>
      </w:r>
      <w:r w:rsidR="00983F9B" w:rsidRPr="00B26D04">
        <w:rPr>
          <w:rFonts w:ascii="Arial" w:hAnsi="Arial" w:cs="Arial"/>
          <w:sz w:val="22"/>
          <w:szCs w:val="22"/>
        </w:rPr>
        <w:t xml:space="preserve"> PÅ VOKSENOMRÅDET</w:t>
      </w:r>
    </w:p>
    <w:p w14:paraId="7B58D4CD" w14:textId="7494C63E" w:rsidR="001643B9" w:rsidRPr="007316D8" w:rsidRDefault="00496BA3" w:rsidP="001643B9">
      <w:pPr>
        <w:jc w:val="center"/>
      </w:pPr>
      <w:r>
        <w:t>LEVERANDØRER</w:t>
      </w:r>
      <w:r w:rsidR="007316D8">
        <w:t xml:space="preserve"> SOM </w:t>
      </w:r>
      <w:r w:rsidR="007316D8">
        <w:rPr>
          <w:u w:val="single"/>
        </w:rPr>
        <w:t>IKKE</w:t>
      </w:r>
      <w:r w:rsidR="007316D8">
        <w:t xml:space="preserve"> ER OMFATTET AF EN RAMMEAFTALE PÅ SOCIAL- OG SPECIALUNDERVISNINGSOMRÅDET</w:t>
      </w:r>
    </w:p>
    <w:p w14:paraId="052EC3EE" w14:textId="052E11D6" w:rsidR="000E1CDD" w:rsidRDefault="000E1CDD" w:rsidP="00B26D04">
      <w:pPr>
        <w:spacing w:after="0" w:line="280" w:lineRule="atLeast"/>
        <w:rPr>
          <w:rFonts w:ascii="Arial" w:hAnsi="Arial" w:cs="Arial"/>
        </w:rPr>
      </w:pPr>
    </w:p>
    <w:p w14:paraId="5877E3DF" w14:textId="77777777" w:rsidR="00807767" w:rsidRDefault="00807767" w:rsidP="00B26D04">
      <w:pPr>
        <w:spacing w:after="0" w:line="280" w:lineRule="atLeast"/>
        <w:rPr>
          <w:rFonts w:ascii="Arial" w:hAnsi="Arial" w:cs="Arial"/>
        </w:rPr>
      </w:pPr>
      <w:bookmarkStart w:id="0" w:name="_Hlk59191064"/>
      <w:r>
        <w:rPr>
          <w:rFonts w:ascii="Arial" w:hAnsi="Arial" w:cs="Arial"/>
        </w:rPr>
        <w:t>Kontraktens parter er køber og leverandør (jf. pkt. 2 og 3)</w:t>
      </w:r>
      <w:bookmarkEnd w:id="0"/>
      <w:r>
        <w:rPr>
          <w:rFonts w:ascii="Arial" w:hAnsi="Arial" w:cs="Arial"/>
        </w:rPr>
        <w:t>.</w:t>
      </w:r>
    </w:p>
    <w:p w14:paraId="536F00E7" w14:textId="6C035F9C" w:rsidR="00170839" w:rsidRDefault="00170839" w:rsidP="00B26D04">
      <w:pPr>
        <w:spacing w:after="0" w:line="280" w:lineRule="atLeast"/>
        <w:rPr>
          <w:rFonts w:ascii="Arial" w:hAnsi="Arial" w:cs="Arial"/>
        </w:rPr>
      </w:pPr>
      <w:r>
        <w:rPr>
          <w:rFonts w:ascii="Arial" w:hAnsi="Arial" w:cs="Arial"/>
        </w:rPr>
        <w:t>Kontakten omfatter både nedenstående kontrakt samt bilag vedr. krav til parternes dokumentation</w:t>
      </w:r>
      <w:r w:rsidR="00807767">
        <w:rPr>
          <w:rFonts w:ascii="Arial" w:hAnsi="Arial" w:cs="Arial"/>
        </w:rPr>
        <w:t xml:space="preserve">. </w:t>
      </w:r>
    </w:p>
    <w:p w14:paraId="6E0306F0" w14:textId="77777777" w:rsidR="00170839" w:rsidRPr="00B26D04" w:rsidRDefault="00170839" w:rsidP="00B26D04">
      <w:pPr>
        <w:spacing w:after="0" w:line="280" w:lineRule="atLeast"/>
        <w:rPr>
          <w:rFonts w:ascii="Arial"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01750A" w:rsidRPr="00B26D04" w14:paraId="4B10B847" w14:textId="77777777" w:rsidTr="00AB542E">
        <w:tc>
          <w:tcPr>
            <w:tcW w:w="3250" w:type="dxa"/>
          </w:tcPr>
          <w:p w14:paraId="466EC9B9" w14:textId="30882A34" w:rsidR="0001750A" w:rsidRPr="00B26D04" w:rsidRDefault="003F76C4" w:rsidP="00B26D04">
            <w:pPr>
              <w:pStyle w:val="Listeafsnit"/>
              <w:numPr>
                <w:ilvl w:val="0"/>
                <w:numId w:val="10"/>
              </w:numPr>
              <w:spacing w:after="0" w:line="280" w:lineRule="atLeast"/>
              <w:rPr>
                <w:rFonts w:ascii="Arial" w:hAnsi="Arial" w:cs="Arial"/>
                <w:b/>
              </w:rPr>
            </w:pPr>
            <w:r w:rsidRPr="00B26D04">
              <w:rPr>
                <w:rFonts w:ascii="Arial" w:hAnsi="Arial" w:cs="Arial"/>
                <w:b/>
              </w:rPr>
              <w:t>Borger</w:t>
            </w:r>
          </w:p>
        </w:tc>
        <w:tc>
          <w:tcPr>
            <w:tcW w:w="6491" w:type="dxa"/>
          </w:tcPr>
          <w:p w14:paraId="233D93C7" w14:textId="56D01143" w:rsidR="00900C5A" w:rsidRPr="00B26D04" w:rsidRDefault="00BE708E" w:rsidP="00B26D04">
            <w:pPr>
              <w:spacing w:after="0" w:line="280" w:lineRule="atLeast"/>
              <w:rPr>
                <w:rFonts w:ascii="Arial" w:hAnsi="Arial" w:cs="Arial"/>
              </w:rPr>
            </w:pPr>
            <w:r w:rsidRPr="00B26D04">
              <w:rPr>
                <w:rFonts w:ascii="Arial" w:hAnsi="Arial" w:cs="Arial"/>
              </w:rPr>
              <w:t xml:space="preserve">Navn: </w:t>
            </w:r>
            <w:sdt>
              <w:sdtPr>
                <w:rPr>
                  <w:rFonts w:ascii="Arial" w:hAnsi="Arial" w:cs="Arial"/>
                </w:rPr>
                <w:id w:val="1035074399"/>
                <w:placeholder>
                  <w:docPart w:val="883AF4A5886048D28A28520A449ADAF5"/>
                </w:placeholder>
                <w:showingPlcHdr/>
                <w:text/>
              </w:sdtPr>
              <w:sdtEndPr/>
              <w:sdtContent>
                <w:r w:rsidR="00067D88" w:rsidRPr="001451F4">
                  <w:rPr>
                    <w:rFonts w:ascii="Arial" w:hAnsi="Arial" w:cs="Arial"/>
                    <w:highlight w:val="yellow"/>
                  </w:rPr>
                  <w:t>Angiv tekst</w:t>
                </w:r>
              </w:sdtContent>
            </w:sdt>
          </w:p>
          <w:p w14:paraId="19B83688" w14:textId="36F10703" w:rsidR="0001750A" w:rsidRPr="00B26D04" w:rsidRDefault="00BE708E" w:rsidP="00B26D04">
            <w:pPr>
              <w:spacing w:after="0" w:line="280" w:lineRule="atLeast"/>
              <w:rPr>
                <w:rFonts w:ascii="Arial" w:hAnsi="Arial" w:cs="Arial"/>
              </w:rPr>
            </w:pPr>
            <w:r w:rsidRPr="00B26D04">
              <w:rPr>
                <w:rFonts w:ascii="Arial" w:hAnsi="Arial" w:cs="Arial"/>
              </w:rPr>
              <w:t>C</w:t>
            </w:r>
            <w:r w:rsidR="0001750A" w:rsidRPr="00B26D04">
              <w:rPr>
                <w:rFonts w:ascii="Arial" w:hAnsi="Arial" w:cs="Arial"/>
              </w:rPr>
              <w:t>pr.nr.</w:t>
            </w:r>
            <w:r w:rsidRPr="00B26D04">
              <w:rPr>
                <w:rFonts w:ascii="Arial" w:hAnsi="Arial" w:cs="Arial"/>
              </w:rPr>
              <w:t>:</w:t>
            </w:r>
            <w:r w:rsidR="001451F4">
              <w:rPr>
                <w:rFonts w:ascii="Arial" w:hAnsi="Arial" w:cs="Arial"/>
              </w:rPr>
              <w:t xml:space="preserve"> </w:t>
            </w:r>
            <w:sdt>
              <w:sdtPr>
                <w:rPr>
                  <w:rFonts w:ascii="Arial" w:hAnsi="Arial" w:cs="Arial"/>
                </w:rPr>
                <w:id w:val="-1263912314"/>
                <w:placeholder>
                  <w:docPart w:val="D6788422878047D881F771C3E589A44A"/>
                </w:placeholder>
                <w:showingPlcHdr/>
                <w:text/>
              </w:sdtPr>
              <w:sdtEndPr/>
              <w:sdtContent>
                <w:r w:rsidR="001451F4" w:rsidRPr="001451F4">
                  <w:rPr>
                    <w:rFonts w:ascii="Arial" w:hAnsi="Arial" w:cs="Arial"/>
                    <w:highlight w:val="yellow"/>
                  </w:rPr>
                  <w:t>Angiv tekst</w:t>
                </w:r>
              </w:sdtContent>
            </w:sdt>
          </w:p>
        </w:tc>
      </w:tr>
      <w:tr w:rsidR="00B73B3C" w:rsidRPr="00B26D04" w14:paraId="7362B1C0" w14:textId="77777777" w:rsidTr="00AB542E">
        <w:tc>
          <w:tcPr>
            <w:tcW w:w="3250" w:type="dxa"/>
          </w:tcPr>
          <w:p w14:paraId="68F0FA39" w14:textId="3C943FEE" w:rsidR="00B73B3C" w:rsidRPr="00B26D04" w:rsidRDefault="0079645C" w:rsidP="00B26D04">
            <w:pPr>
              <w:pStyle w:val="Listeafsnit"/>
              <w:numPr>
                <w:ilvl w:val="0"/>
                <w:numId w:val="10"/>
              </w:numPr>
              <w:spacing w:after="0" w:line="280" w:lineRule="atLeast"/>
              <w:rPr>
                <w:rFonts w:ascii="Arial" w:hAnsi="Arial" w:cs="Arial"/>
                <w:b/>
              </w:rPr>
            </w:pPr>
            <w:r w:rsidRPr="00B26D04">
              <w:rPr>
                <w:rFonts w:ascii="Arial" w:hAnsi="Arial" w:cs="Arial"/>
                <w:b/>
              </w:rPr>
              <w:t xml:space="preserve">Køber </w:t>
            </w:r>
          </w:p>
          <w:p w14:paraId="7FBC49A6" w14:textId="77777777" w:rsidR="002D5F80" w:rsidRPr="00B26D04" w:rsidRDefault="00B16AFE" w:rsidP="00B26D04">
            <w:pPr>
              <w:spacing w:after="0" w:line="280" w:lineRule="atLeast"/>
              <w:rPr>
                <w:rFonts w:ascii="Arial" w:hAnsi="Arial" w:cs="Arial"/>
              </w:rPr>
            </w:pPr>
            <w:r w:rsidRPr="00B26D04">
              <w:rPr>
                <w:rFonts w:ascii="Arial" w:hAnsi="Arial" w:cs="Arial"/>
              </w:rPr>
              <w:t xml:space="preserve"> </w:t>
            </w:r>
          </w:p>
        </w:tc>
        <w:tc>
          <w:tcPr>
            <w:tcW w:w="6491" w:type="dxa"/>
          </w:tcPr>
          <w:p w14:paraId="5B7836FD" w14:textId="13D0A2B3" w:rsidR="004D3D14" w:rsidRPr="00B26D04" w:rsidRDefault="007E6D1A" w:rsidP="00B26D04">
            <w:pPr>
              <w:spacing w:after="0" w:line="280" w:lineRule="atLeast"/>
              <w:rPr>
                <w:rFonts w:ascii="Arial" w:hAnsi="Arial" w:cs="Arial"/>
              </w:rPr>
            </w:pPr>
            <w:r>
              <w:rPr>
                <w:rFonts w:ascii="Arial" w:hAnsi="Arial" w:cs="Arial"/>
              </w:rPr>
              <w:t>Handlek</w:t>
            </w:r>
            <w:r w:rsidR="004D3D14" w:rsidRPr="00B26D04">
              <w:rPr>
                <w:rFonts w:ascii="Arial" w:hAnsi="Arial" w:cs="Arial"/>
              </w:rPr>
              <w:t>ommune</w:t>
            </w:r>
            <w:r>
              <w:rPr>
                <w:rFonts w:ascii="Arial" w:hAnsi="Arial" w:cs="Arial"/>
              </w:rPr>
              <w:t>:</w:t>
            </w:r>
            <w:r w:rsidR="001451F4">
              <w:rPr>
                <w:rFonts w:ascii="Arial" w:hAnsi="Arial" w:cs="Arial"/>
              </w:rPr>
              <w:t xml:space="preserve"> </w:t>
            </w:r>
            <w:sdt>
              <w:sdtPr>
                <w:rPr>
                  <w:rFonts w:ascii="Arial" w:hAnsi="Arial" w:cs="Arial"/>
                </w:rPr>
                <w:id w:val="1063830512"/>
                <w:placeholder>
                  <w:docPart w:val="F7B44BA45B3C4AC497A6A5CB57B5D100"/>
                </w:placeholder>
                <w:showingPlcHdr/>
                <w:text/>
              </w:sdtPr>
              <w:sdtEndPr/>
              <w:sdtContent>
                <w:r w:rsidR="001451F4" w:rsidRPr="001451F4">
                  <w:rPr>
                    <w:rFonts w:ascii="Arial" w:hAnsi="Arial" w:cs="Arial"/>
                    <w:highlight w:val="yellow"/>
                  </w:rPr>
                  <w:t>Angiv tekst</w:t>
                </w:r>
              </w:sdtContent>
            </w:sdt>
          </w:p>
          <w:p w14:paraId="2DE26FFD" w14:textId="2E2FC3E9" w:rsidR="004D3D14" w:rsidRPr="00B26D04" w:rsidRDefault="004D3D14" w:rsidP="00B26D04">
            <w:pPr>
              <w:spacing w:after="0" w:line="280" w:lineRule="atLeast"/>
              <w:rPr>
                <w:rFonts w:ascii="Arial" w:hAnsi="Arial" w:cs="Arial"/>
                <w:b/>
              </w:rPr>
            </w:pPr>
            <w:r w:rsidRPr="00B26D04">
              <w:rPr>
                <w:rFonts w:ascii="Arial" w:hAnsi="Arial" w:cs="Arial"/>
              </w:rPr>
              <w:t xml:space="preserve">Forvaltning: </w:t>
            </w:r>
            <w:sdt>
              <w:sdtPr>
                <w:rPr>
                  <w:rFonts w:ascii="Arial" w:hAnsi="Arial" w:cs="Arial"/>
                </w:rPr>
                <w:id w:val="-1413532858"/>
                <w:placeholder>
                  <w:docPart w:val="B8949A6778954D4D89D7AE067E41AA64"/>
                </w:placeholder>
                <w:showingPlcHdr/>
                <w:text/>
              </w:sdtPr>
              <w:sdtEndPr/>
              <w:sdtContent>
                <w:r w:rsidR="001451F4" w:rsidRPr="001451F4">
                  <w:rPr>
                    <w:rFonts w:ascii="Arial" w:hAnsi="Arial" w:cs="Arial"/>
                    <w:highlight w:val="yellow"/>
                  </w:rPr>
                  <w:t>Angiv tekst</w:t>
                </w:r>
              </w:sdtContent>
            </w:sdt>
          </w:p>
          <w:p w14:paraId="62EEFBD9" w14:textId="57F73D50" w:rsidR="004D3D14" w:rsidRPr="00B26D04" w:rsidRDefault="004D3D14" w:rsidP="00B26D04">
            <w:pPr>
              <w:spacing w:after="0" w:line="280" w:lineRule="atLeast"/>
              <w:rPr>
                <w:rFonts w:ascii="Arial" w:hAnsi="Arial" w:cs="Arial"/>
              </w:rPr>
            </w:pPr>
            <w:r w:rsidRPr="00B26D04">
              <w:rPr>
                <w:rFonts w:ascii="Arial" w:hAnsi="Arial" w:cs="Arial"/>
              </w:rPr>
              <w:t>Adresse:</w:t>
            </w:r>
            <w:r w:rsidR="001451F4">
              <w:rPr>
                <w:rFonts w:ascii="Arial" w:hAnsi="Arial" w:cs="Arial"/>
              </w:rPr>
              <w:t xml:space="preserve"> </w:t>
            </w:r>
            <w:sdt>
              <w:sdtPr>
                <w:rPr>
                  <w:rFonts w:ascii="Arial" w:hAnsi="Arial" w:cs="Arial"/>
                </w:rPr>
                <w:id w:val="1822384298"/>
                <w:placeholder>
                  <w:docPart w:val="8BA73B86BCEE4F89BAF47F7C2DAE85ED"/>
                </w:placeholder>
                <w:showingPlcHdr/>
                <w:text/>
              </w:sdtPr>
              <w:sdtEndPr/>
              <w:sdtContent>
                <w:r w:rsidR="001451F4" w:rsidRPr="001451F4">
                  <w:rPr>
                    <w:rFonts w:ascii="Arial" w:hAnsi="Arial" w:cs="Arial"/>
                    <w:highlight w:val="yellow"/>
                  </w:rPr>
                  <w:t>Angiv tekst</w:t>
                </w:r>
              </w:sdtContent>
            </w:sdt>
          </w:p>
          <w:p w14:paraId="0540A3DB" w14:textId="6236CE73" w:rsidR="004D3D14" w:rsidRPr="00B26D04" w:rsidRDefault="004D3D14" w:rsidP="00B26D04">
            <w:pPr>
              <w:spacing w:after="0" w:line="280" w:lineRule="atLeast"/>
              <w:rPr>
                <w:rFonts w:ascii="Arial" w:hAnsi="Arial" w:cs="Arial"/>
              </w:rPr>
            </w:pPr>
            <w:r w:rsidRPr="00B26D04">
              <w:rPr>
                <w:rFonts w:ascii="Arial" w:hAnsi="Arial" w:cs="Arial"/>
              </w:rPr>
              <w:t>Postnr.:</w:t>
            </w:r>
            <w:r w:rsidR="001451F4">
              <w:rPr>
                <w:rFonts w:ascii="Arial" w:hAnsi="Arial" w:cs="Arial"/>
              </w:rPr>
              <w:t xml:space="preserve"> </w:t>
            </w:r>
            <w:sdt>
              <w:sdtPr>
                <w:rPr>
                  <w:rFonts w:ascii="Arial" w:hAnsi="Arial" w:cs="Arial"/>
                </w:rPr>
                <w:id w:val="-321425446"/>
                <w:placeholder>
                  <w:docPart w:val="F08D5955E6A2400C919B581E64D134BC"/>
                </w:placeholder>
                <w:showingPlcHdr/>
                <w:text/>
              </w:sdtPr>
              <w:sdtEndPr/>
              <w:sdtContent>
                <w:r w:rsidR="001451F4" w:rsidRPr="001451F4">
                  <w:rPr>
                    <w:rFonts w:ascii="Arial" w:hAnsi="Arial" w:cs="Arial"/>
                    <w:highlight w:val="yellow"/>
                  </w:rPr>
                  <w:t>Angiv tekst</w:t>
                </w:r>
              </w:sdtContent>
            </w:sdt>
            <w:r w:rsidR="00BE708E" w:rsidRPr="00B26D04">
              <w:rPr>
                <w:rFonts w:ascii="Arial" w:hAnsi="Arial" w:cs="Arial"/>
              </w:rPr>
              <w:t xml:space="preserve">  </w:t>
            </w:r>
            <w:r w:rsidRPr="00B26D04">
              <w:rPr>
                <w:rFonts w:ascii="Arial" w:hAnsi="Arial" w:cs="Arial"/>
              </w:rPr>
              <w:t>By:</w:t>
            </w:r>
            <w:r w:rsidR="001451F4">
              <w:rPr>
                <w:rFonts w:ascii="Arial" w:hAnsi="Arial" w:cs="Arial"/>
              </w:rPr>
              <w:t xml:space="preserve"> </w:t>
            </w:r>
            <w:sdt>
              <w:sdtPr>
                <w:rPr>
                  <w:rFonts w:ascii="Arial" w:hAnsi="Arial" w:cs="Arial"/>
                </w:rPr>
                <w:id w:val="-1942908861"/>
                <w:placeholder>
                  <w:docPart w:val="72CB236A259D405CAEE5519BF368D7F1"/>
                </w:placeholder>
                <w:showingPlcHdr/>
                <w:text/>
              </w:sdtPr>
              <w:sdtEndPr/>
              <w:sdtContent>
                <w:r w:rsidR="001451F4" w:rsidRPr="001451F4">
                  <w:rPr>
                    <w:rFonts w:ascii="Arial" w:hAnsi="Arial" w:cs="Arial"/>
                    <w:highlight w:val="yellow"/>
                  </w:rPr>
                  <w:t>Angiv tekst</w:t>
                </w:r>
              </w:sdtContent>
            </w:sdt>
          </w:p>
          <w:p w14:paraId="1BDAAAE1" w14:textId="6EA9BD36" w:rsidR="004D3D14" w:rsidRPr="00B26D04" w:rsidRDefault="004D3D14" w:rsidP="00B26D04">
            <w:pPr>
              <w:spacing w:after="0" w:line="280" w:lineRule="atLeast"/>
              <w:rPr>
                <w:rFonts w:ascii="Arial" w:hAnsi="Arial" w:cs="Arial"/>
              </w:rPr>
            </w:pPr>
            <w:r w:rsidRPr="00B26D04">
              <w:rPr>
                <w:rFonts w:ascii="Arial" w:hAnsi="Arial" w:cs="Arial"/>
              </w:rPr>
              <w:t xml:space="preserve">EAN-nr.: </w:t>
            </w:r>
            <w:sdt>
              <w:sdtPr>
                <w:rPr>
                  <w:rFonts w:ascii="Arial" w:hAnsi="Arial" w:cs="Arial"/>
                </w:rPr>
                <w:id w:val="-1819563595"/>
                <w:placeholder>
                  <w:docPart w:val="5263724CCA504DFA94D7C45B25D23892"/>
                </w:placeholder>
                <w:showingPlcHdr/>
                <w:text/>
              </w:sdtPr>
              <w:sdtEndPr/>
              <w:sdtContent>
                <w:r w:rsidR="001451F4" w:rsidRPr="001451F4">
                  <w:rPr>
                    <w:rFonts w:ascii="Arial" w:hAnsi="Arial" w:cs="Arial"/>
                    <w:highlight w:val="yellow"/>
                  </w:rPr>
                  <w:t>Angiv tekst</w:t>
                </w:r>
              </w:sdtContent>
            </w:sdt>
          </w:p>
          <w:p w14:paraId="5F1E6535" w14:textId="78E33529" w:rsidR="001B168B" w:rsidRPr="00B26D04" w:rsidRDefault="001B168B"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267623489"/>
                <w:placeholder>
                  <w:docPart w:val="7A4C10609F3C49DA9CDF2C2427869193"/>
                </w:placeholder>
                <w:showingPlcHdr/>
                <w:text/>
              </w:sdtPr>
              <w:sdtEndPr/>
              <w:sdtContent>
                <w:r w:rsidR="001451F4" w:rsidRPr="001451F4">
                  <w:rPr>
                    <w:rFonts w:ascii="Arial" w:hAnsi="Arial" w:cs="Arial"/>
                    <w:highlight w:val="yellow"/>
                  </w:rPr>
                  <w:t>Angiv tekst</w:t>
                </w:r>
              </w:sdtContent>
            </w:sdt>
          </w:p>
          <w:p w14:paraId="6013D1C1" w14:textId="22BFE617" w:rsidR="00606C24" w:rsidRPr="00B26D04" w:rsidRDefault="00957DF1" w:rsidP="00B26D04">
            <w:pPr>
              <w:spacing w:after="0" w:line="280" w:lineRule="atLeast"/>
              <w:rPr>
                <w:rFonts w:ascii="Arial" w:hAnsi="Arial" w:cs="Arial"/>
              </w:rPr>
            </w:pPr>
            <w:r w:rsidRPr="00B26D04">
              <w:rPr>
                <w:rFonts w:ascii="Arial" w:hAnsi="Arial" w:cs="Arial"/>
              </w:rPr>
              <w:t>Sikker e-mail</w:t>
            </w:r>
            <w:r w:rsidR="00BE708E" w:rsidRPr="00B26D04">
              <w:rPr>
                <w:rFonts w:ascii="Arial" w:hAnsi="Arial" w:cs="Arial"/>
              </w:rPr>
              <w:t>:</w:t>
            </w:r>
            <w:r w:rsidR="001451F4">
              <w:rPr>
                <w:rFonts w:ascii="Arial" w:hAnsi="Arial" w:cs="Arial"/>
              </w:rPr>
              <w:t xml:space="preserve"> </w:t>
            </w:r>
            <w:sdt>
              <w:sdtPr>
                <w:rPr>
                  <w:rFonts w:ascii="Arial" w:hAnsi="Arial" w:cs="Arial"/>
                </w:rPr>
                <w:id w:val="-1170170632"/>
                <w:placeholder>
                  <w:docPart w:val="444156C18B954DAA8049AF22B1E18C73"/>
                </w:placeholder>
                <w:showingPlcHdr/>
                <w:text/>
              </w:sdtPr>
              <w:sdtEndPr/>
              <w:sdtContent>
                <w:r w:rsidR="001451F4" w:rsidRPr="001451F4">
                  <w:rPr>
                    <w:rFonts w:ascii="Arial" w:hAnsi="Arial" w:cs="Arial"/>
                    <w:highlight w:val="yellow"/>
                  </w:rPr>
                  <w:t>Angiv tekst</w:t>
                </w:r>
              </w:sdtContent>
            </w:sdt>
          </w:p>
        </w:tc>
      </w:tr>
      <w:tr w:rsidR="00B73B3C" w:rsidRPr="00B26D04" w14:paraId="69E2A854" w14:textId="77777777" w:rsidTr="00AB542E">
        <w:tc>
          <w:tcPr>
            <w:tcW w:w="3250" w:type="dxa"/>
          </w:tcPr>
          <w:p w14:paraId="055820B4" w14:textId="19048DFC" w:rsidR="00B73B3C" w:rsidRPr="00B26D04" w:rsidRDefault="007B64B0" w:rsidP="00B26D04">
            <w:pPr>
              <w:pStyle w:val="Listeafsnit"/>
              <w:numPr>
                <w:ilvl w:val="0"/>
                <w:numId w:val="10"/>
              </w:numPr>
              <w:spacing w:after="0" w:line="280" w:lineRule="atLeast"/>
              <w:rPr>
                <w:rFonts w:ascii="Arial" w:hAnsi="Arial" w:cs="Arial"/>
                <w:b/>
              </w:rPr>
            </w:pPr>
            <w:r w:rsidRPr="00B26D04">
              <w:rPr>
                <w:rFonts w:ascii="Arial" w:hAnsi="Arial" w:cs="Arial"/>
                <w:b/>
              </w:rPr>
              <w:t>Leverandør</w:t>
            </w:r>
          </w:p>
          <w:p w14:paraId="20EB5303" w14:textId="77777777" w:rsidR="00A1419C" w:rsidRPr="00B26D04" w:rsidRDefault="00A1419C" w:rsidP="00B26D04">
            <w:pPr>
              <w:spacing w:after="0" w:line="280" w:lineRule="atLeast"/>
              <w:rPr>
                <w:rFonts w:ascii="Arial" w:hAnsi="Arial" w:cs="Arial"/>
                <w:b/>
                <w:color w:val="FF0000"/>
              </w:rPr>
            </w:pPr>
          </w:p>
        </w:tc>
        <w:tc>
          <w:tcPr>
            <w:tcW w:w="6491" w:type="dxa"/>
          </w:tcPr>
          <w:p w14:paraId="389C38AE" w14:textId="0D8CD1BB" w:rsidR="00B73B3C" w:rsidRPr="00B26D04" w:rsidRDefault="00B73B3C" w:rsidP="00B26D04">
            <w:pPr>
              <w:spacing w:after="0" w:line="280" w:lineRule="atLeast"/>
              <w:rPr>
                <w:rFonts w:ascii="Arial" w:hAnsi="Arial" w:cs="Arial"/>
              </w:rPr>
            </w:pPr>
            <w:r w:rsidRPr="00B26D04">
              <w:rPr>
                <w:rFonts w:ascii="Arial" w:hAnsi="Arial" w:cs="Arial"/>
              </w:rPr>
              <w:t>Tilbuddets navn</w:t>
            </w:r>
            <w:r w:rsidR="00BE708E" w:rsidRPr="00B26D04">
              <w:rPr>
                <w:rFonts w:ascii="Arial" w:hAnsi="Arial" w:cs="Arial"/>
              </w:rPr>
              <w:t>:</w:t>
            </w:r>
            <w:r w:rsidR="001451F4">
              <w:rPr>
                <w:rFonts w:ascii="Arial" w:hAnsi="Arial" w:cs="Arial"/>
              </w:rPr>
              <w:t xml:space="preserve"> </w:t>
            </w:r>
            <w:sdt>
              <w:sdtPr>
                <w:rPr>
                  <w:rFonts w:ascii="Arial" w:hAnsi="Arial" w:cs="Arial"/>
                </w:rPr>
                <w:id w:val="1076866910"/>
                <w:placeholder>
                  <w:docPart w:val="9BCB500A28B4474C94F629FAAA095654"/>
                </w:placeholder>
                <w:showingPlcHdr/>
                <w:text/>
              </w:sdtPr>
              <w:sdtEndPr/>
              <w:sdtContent>
                <w:r w:rsidR="001451F4" w:rsidRPr="001451F4">
                  <w:rPr>
                    <w:rFonts w:ascii="Arial" w:hAnsi="Arial" w:cs="Arial"/>
                    <w:highlight w:val="yellow"/>
                  </w:rPr>
                  <w:t>Angiv tekst</w:t>
                </w:r>
              </w:sdtContent>
            </w:sdt>
          </w:p>
          <w:p w14:paraId="5C374A5E" w14:textId="2E158E49" w:rsidR="00B73B3C" w:rsidRPr="00B26D04" w:rsidRDefault="00BE708E" w:rsidP="00B26D04">
            <w:pPr>
              <w:spacing w:after="0" w:line="280" w:lineRule="atLeast"/>
              <w:rPr>
                <w:rFonts w:ascii="Arial" w:hAnsi="Arial" w:cs="Arial"/>
              </w:rPr>
            </w:pPr>
            <w:r w:rsidRPr="00B26D04">
              <w:rPr>
                <w:rFonts w:ascii="Arial" w:hAnsi="Arial" w:cs="Arial"/>
              </w:rPr>
              <w:t>A</w:t>
            </w:r>
            <w:r w:rsidR="00B73B3C" w:rsidRPr="00B26D04">
              <w:rPr>
                <w:rFonts w:ascii="Arial" w:hAnsi="Arial" w:cs="Arial"/>
              </w:rPr>
              <w:t>dresse</w:t>
            </w:r>
            <w:r w:rsidR="001451F4">
              <w:rPr>
                <w:rFonts w:ascii="Arial" w:hAnsi="Arial" w:cs="Arial"/>
              </w:rPr>
              <w:t xml:space="preserve">: </w:t>
            </w:r>
            <w:sdt>
              <w:sdtPr>
                <w:rPr>
                  <w:rFonts w:ascii="Arial" w:hAnsi="Arial" w:cs="Arial"/>
                </w:rPr>
                <w:id w:val="-517315873"/>
                <w:placeholder>
                  <w:docPart w:val="0D88F744BDF3422B8D6C3760C1DC5376"/>
                </w:placeholder>
                <w:showingPlcHdr/>
                <w:text/>
              </w:sdtPr>
              <w:sdtEndPr/>
              <w:sdtContent>
                <w:r w:rsidR="001451F4" w:rsidRPr="001451F4">
                  <w:rPr>
                    <w:rFonts w:ascii="Arial" w:hAnsi="Arial" w:cs="Arial"/>
                    <w:highlight w:val="yellow"/>
                  </w:rPr>
                  <w:t>Angiv tekst</w:t>
                </w:r>
              </w:sdtContent>
            </w:sdt>
          </w:p>
          <w:p w14:paraId="6A41D4CA" w14:textId="2CA45922" w:rsidR="001B168B" w:rsidRPr="00B26D04" w:rsidRDefault="001B168B" w:rsidP="00B26D04">
            <w:pPr>
              <w:spacing w:after="0" w:line="280" w:lineRule="atLeast"/>
              <w:rPr>
                <w:rFonts w:ascii="Arial" w:hAnsi="Arial" w:cs="Arial"/>
              </w:rPr>
            </w:pPr>
            <w:r w:rsidRPr="00B26D04">
              <w:rPr>
                <w:rFonts w:ascii="Arial" w:hAnsi="Arial" w:cs="Arial"/>
              </w:rPr>
              <w:t xml:space="preserve">Postnr.: </w:t>
            </w:r>
            <w:sdt>
              <w:sdtPr>
                <w:rPr>
                  <w:rFonts w:ascii="Arial" w:hAnsi="Arial" w:cs="Arial"/>
                </w:rPr>
                <w:id w:val="1754403954"/>
                <w:placeholder>
                  <w:docPart w:val="8E87BB6DB2B74F35BA7A721026FEC529"/>
                </w:placeholder>
                <w:showingPlcHdr/>
                <w:text/>
              </w:sdtPr>
              <w:sdtEndPr/>
              <w:sdtContent>
                <w:r w:rsidR="001451F4" w:rsidRPr="001451F4">
                  <w:rPr>
                    <w:rFonts w:ascii="Arial" w:hAnsi="Arial" w:cs="Arial"/>
                    <w:highlight w:val="yellow"/>
                  </w:rPr>
                  <w:t>Angiv tekst</w:t>
                </w:r>
              </w:sdtContent>
            </w:sdt>
            <w:r w:rsidRPr="00B26D04">
              <w:rPr>
                <w:rFonts w:ascii="Arial" w:hAnsi="Arial" w:cs="Arial"/>
              </w:rPr>
              <w:t xml:space="preserve">  By:</w:t>
            </w:r>
            <w:r w:rsidR="001451F4">
              <w:rPr>
                <w:rFonts w:ascii="Arial" w:hAnsi="Arial" w:cs="Arial"/>
              </w:rPr>
              <w:t xml:space="preserve"> </w:t>
            </w:r>
            <w:sdt>
              <w:sdtPr>
                <w:rPr>
                  <w:rFonts w:ascii="Arial" w:hAnsi="Arial" w:cs="Arial"/>
                </w:rPr>
                <w:id w:val="-1623760628"/>
                <w:placeholder>
                  <w:docPart w:val="43B30FA02D574B31AEB993C0FC5C2644"/>
                </w:placeholder>
                <w:showingPlcHdr/>
                <w:text/>
              </w:sdtPr>
              <w:sdtEndPr/>
              <w:sdtContent>
                <w:r w:rsidR="001451F4" w:rsidRPr="001451F4">
                  <w:rPr>
                    <w:rFonts w:ascii="Arial" w:hAnsi="Arial" w:cs="Arial"/>
                    <w:highlight w:val="yellow"/>
                  </w:rPr>
                  <w:t>Angiv tekst</w:t>
                </w:r>
              </w:sdtContent>
            </w:sdt>
          </w:p>
          <w:p w14:paraId="71AC5383" w14:textId="1B9490C4" w:rsidR="002140D2" w:rsidRPr="00B26D04" w:rsidRDefault="001B168B" w:rsidP="00B26D04">
            <w:pPr>
              <w:spacing w:after="0" w:line="280" w:lineRule="atLeast"/>
              <w:rPr>
                <w:rFonts w:ascii="Arial" w:hAnsi="Arial" w:cs="Arial"/>
              </w:rPr>
            </w:pPr>
            <w:r w:rsidRPr="00B26D04">
              <w:rPr>
                <w:rFonts w:ascii="Arial" w:hAnsi="Arial" w:cs="Arial"/>
              </w:rPr>
              <w:t>S</w:t>
            </w:r>
            <w:r w:rsidR="002140D2" w:rsidRPr="00B26D04">
              <w:rPr>
                <w:rFonts w:ascii="Arial" w:hAnsi="Arial" w:cs="Arial"/>
              </w:rPr>
              <w:t>ikker e</w:t>
            </w:r>
            <w:r w:rsidR="00AD000F" w:rsidRPr="00B26D04">
              <w:rPr>
                <w:rFonts w:ascii="Arial" w:hAnsi="Arial" w:cs="Arial"/>
              </w:rPr>
              <w:t xml:space="preserve">- </w:t>
            </w:r>
            <w:r w:rsidR="002140D2" w:rsidRPr="00B26D04">
              <w:rPr>
                <w:rFonts w:ascii="Arial" w:hAnsi="Arial" w:cs="Arial"/>
              </w:rPr>
              <w:t>mail</w:t>
            </w:r>
            <w:r w:rsidRPr="00B26D04">
              <w:rPr>
                <w:rFonts w:ascii="Arial" w:hAnsi="Arial" w:cs="Arial"/>
              </w:rPr>
              <w:t>:</w:t>
            </w:r>
            <w:r w:rsidR="001451F4">
              <w:rPr>
                <w:rFonts w:ascii="Arial" w:hAnsi="Arial" w:cs="Arial"/>
              </w:rPr>
              <w:t xml:space="preserve"> </w:t>
            </w:r>
            <w:sdt>
              <w:sdtPr>
                <w:rPr>
                  <w:rFonts w:ascii="Arial" w:hAnsi="Arial" w:cs="Arial"/>
                </w:rPr>
                <w:id w:val="-1732833553"/>
                <w:placeholder>
                  <w:docPart w:val="1A3901A015F34746B726868489CE18A7"/>
                </w:placeholder>
                <w:showingPlcHdr/>
                <w:text/>
              </w:sdtPr>
              <w:sdtEndPr/>
              <w:sdtContent>
                <w:r w:rsidR="001451F4" w:rsidRPr="001451F4">
                  <w:rPr>
                    <w:rFonts w:ascii="Arial" w:hAnsi="Arial" w:cs="Arial"/>
                    <w:highlight w:val="yellow"/>
                  </w:rPr>
                  <w:t>Angiv tekst</w:t>
                </w:r>
              </w:sdtContent>
            </w:sdt>
          </w:p>
          <w:p w14:paraId="3F049D62" w14:textId="513DF0E8" w:rsidR="002140D2" w:rsidRPr="00B26D04" w:rsidRDefault="002140D2"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1359501348"/>
                <w:placeholder>
                  <w:docPart w:val="E3C19B50234F4A9A8C103FCE27C0D33E"/>
                </w:placeholder>
                <w:showingPlcHdr/>
                <w:text/>
              </w:sdtPr>
              <w:sdtEndPr/>
              <w:sdtContent>
                <w:r w:rsidR="001451F4" w:rsidRPr="001451F4">
                  <w:rPr>
                    <w:rFonts w:ascii="Arial" w:hAnsi="Arial" w:cs="Arial"/>
                    <w:highlight w:val="yellow"/>
                  </w:rPr>
                  <w:t>Angiv tekst</w:t>
                </w:r>
              </w:sdtContent>
            </w:sdt>
          </w:p>
          <w:p w14:paraId="6F1092F5" w14:textId="7589670D" w:rsidR="002E6BF2" w:rsidRPr="00B26D04" w:rsidRDefault="00303D71" w:rsidP="00B26D04">
            <w:pPr>
              <w:spacing w:after="0" w:line="280" w:lineRule="atLeast"/>
              <w:rPr>
                <w:rFonts w:ascii="Arial" w:hAnsi="Arial" w:cs="Arial"/>
              </w:rPr>
            </w:pPr>
            <w:r w:rsidRPr="00B26D04">
              <w:rPr>
                <w:rFonts w:ascii="Arial" w:hAnsi="Arial" w:cs="Arial"/>
              </w:rPr>
              <w:t>P-nummer/Cvr-nummer:</w:t>
            </w:r>
            <w:r w:rsidR="001451F4">
              <w:rPr>
                <w:rFonts w:ascii="Arial" w:hAnsi="Arial" w:cs="Arial"/>
              </w:rPr>
              <w:t xml:space="preserve"> </w:t>
            </w:r>
            <w:sdt>
              <w:sdtPr>
                <w:rPr>
                  <w:rFonts w:ascii="Arial" w:hAnsi="Arial" w:cs="Arial"/>
                </w:rPr>
                <w:id w:val="1212307115"/>
                <w:placeholder>
                  <w:docPart w:val="F4544A41F497433D9BE49DE7E122AAB4"/>
                </w:placeholder>
                <w:showingPlcHdr/>
                <w:text/>
              </w:sdtPr>
              <w:sdtEndPr/>
              <w:sdtContent>
                <w:r w:rsidR="001451F4" w:rsidRPr="001451F4">
                  <w:rPr>
                    <w:rFonts w:ascii="Arial" w:hAnsi="Arial" w:cs="Arial"/>
                    <w:highlight w:val="yellow"/>
                  </w:rPr>
                  <w:t>Angiv tekst</w:t>
                </w:r>
              </w:sdtContent>
            </w:sdt>
          </w:p>
        </w:tc>
      </w:tr>
    </w:tbl>
    <w:p w14:paraId="46E30C7C" w14:textId="77777777" w:rsidR="001451F4" w:rsidRDefault="001451F4" w:rsidP="00B26D04">
      <w:pPr>
        <w:pStyle w:val="Listeafsnit"/>
        <w:numPr>
          <w:ilvl w:val="0"/>
          <w:numId w:val="10"/>
        </w:numPr>
        <w:spacing w:after="0" w:line="280" w:lineRule="atLeast"/>
        <w:rPr>
          <w:rFonts w:ascii="Arial" w:hAnsi="Arial" w:cs="Arial"/>
          <w:b/>
        </w:rPr>
        <w:sectPr w:rsidR="001451F4" w:rsidSect="008874ED">
          <w:headerReference w:type="default" r:id="rId11"/>
          <w:footerReference w:type="default" r:id="rId12"/>
          <w:pgSz w:w="11906" w:h="16838"/>
          <w:pgMar w:top="1701" w:right="1134" w:bottom="1701" w:left="1134" w:header="708" w:footer="708" w:gutter="0"/>
          <w:cols w:space="708"/>
          <w:docGrid w:linePitch="360"/>
        </w:sectPr>
      </w:pPr>
      <w:bookmarkStart w:id="1" w:name="_Hlk3837357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B73B3C" w:rsidRPr="00B26D04" w14:paraId="0E6EEEF5" w14:textId="77777777" w:rsidTr="00AB542E">
        <w:tc>
          <w:tcPr>
            <w:tcW w:w="3250" w:type="dxa"/>
          </w:tcPr>
          <w:p w14:paraId="76670E61" w14:textId="5F5E7CB5" w:rsidR="00B73B3C" w:rsidRPr="00B26D04" w:rsidRDefault="003451E9" w:rsidP="00B26D04">
            <w:pPr>
              <w:pStyle w:val="Listeafsnit"/>
              <w:numPr>
                <w:ilvl w:val="0"/>
                <w:numId w:val="10"/>
              </w:numPr>
              <w:spacing w:after="0" w:line="280" w:lineRule="atLeast"/>
              <w:rPr>
                <w:rFonts w:ascii="Arial" w:hAnsi="Arial" w:cs="Arial"/>
                <w:b/>
              </w:rPr>
            </w:pPr>
            <w:r w:rsidRPr="00B26D04">
              <w:rPr>
                <w:rFonts w:ascii="Arial" w:hAnsi="Arial" w:cs="Arial"/>
                <w:b/>
              </w:rPr>
              <w:t xml:space="preserve">Leverandørens </w:t>
            </w:r>
            <w:r w:rsidR="006F5DA9" w:rsidRPr="00B26D04">
              <w:rPr>
                <w:rFonts w:ascii="Arial" w:hAnsi="Arial" w:cs="Arial"/>
                <w:b/>
              </w:rPr>
              <w:t>indsatser</w:t>
            </w:r>
            <w:r w:rsidR="00765C94" w:rsidRPr="00B26D04">
              <w:rPr>
                <w:rFonts w:ascii="Arial" w:hAnsi="Arial" w:cs="Arial"/>
                <w:b/>
              </w:rPr>
              <w:t xml:space="preserve"> og pris</w:t>
            </w:r>
          </w:p>
          <w:bookmarkEnd w:id="1"/>
          <w:p w14:paraId="04D4D07E" w14:textId="77777777" w:rsidR="00765C94" w:rsidRPr="00B26D04" w:rsidRDefault="00765C94" w:rsidP="00B26D04">
            <w:pPr>
              <w:spacing w:after="0" w:line="280" w:lineRule="atLeast"/>
              <w:rPr>
                <w:rFonts w:ascii="Arial" w:hAnsi="Arial" w:cs="Arial"/>
                <w:b/>
              </w:rPr>
            </w:pPr>
          </w:p>
          <w:p w14:paraId="734F350E" w14:textId="77777777" w:rsidR="00765C94" w:rsidRPr="00B26D04" w:rsidRDefault="00765C94" w:rsidP="00B26D04">
            <w:pPr>
              <w:spacing w:after="0" w:line="280" w:lineRule="atLeast"/>
              <w:rPr>
                <w:rFonts w:ascii="Arial" w:hAnsi="Arial" w:cs="Arial"/>
                <w:b/>
              </w:rPr>
            </w:pPr>
          </w:p>
        </w:tc>
        <w:tc>
          <w:tcPr>
            <w:tcW w:w="6491" w:type="dxa"/>
          </w:tcPr>
          <w:p w14:paraId="1811B6C9" w14:textId="44528C57" w:rsidR="00867094" w:rsidRDefault="00867094" w:rsidP="00B26D04">
            <w:pPr>
              <w:spacing w:after="0" w:line="280" w:lineRule="atLeast"/>
              <w:rPr>
                <w:rFonts w:ascii="Arial" w:hAnsi="Arial" w:cs="Arial"/>
              </w:rPr>
            </w:pPr>
            <w:r>
              <w:rPr>
                <w:rFonts w:ascii="Arial" w:hAnsi="Arial" w:cs="Arial"/>
              </w:rPr>
              <w:t>Kontrakten omfatter følgende indsatser.</w:t>
            </w:r>
          </w:p>
          <w:p w14:paraId="5927BF59" w14:textId="27E48BD3" w:rsidR="00062B44" w:rsidRPr="00B26D04" w:rsidRDefault="00062B44" w:rsidP="00B26D04">
            <w:pPr>
              <w:spacing w:after="0" w:line="280" w:lineRule="atLeast"/>
              <w:rPr>
                <w:rFonts w:ascii="Arial" w:hAnsi="Arial" w:cs="Arial"/>
                <w:b/>
              </w:rPr>
            </w:pPr>
          </w:p>
          <w:p w14:paraId="40B35EA2" w14:textId="415446AA" w:rsidR="00304667" w:rsidRPr="00B26D04" w:rsidRDefault="006E7145" w:rsidP="00B26D04">
            <w:pPr>
              <w:spacing w:after="0" w:line="280" w:lineRule="atLeast"/>
              <w:rPr>
                <w:rFonts w:ascii="Arial" w:hAnsi="Arial" w:cs="Arial"/>
                <w:b/>
              </w:rPr>
            </w:pPr>
            <w:r w:rsidRPr="00B26D04">
              <w:rPr>
                <w:rFonts w:ascii="Arial" w:hAnsi="Arial" w:cs="Arial"/>
                <w:b/>
              </w:rPr>
              <w:t xml:space="preserve">Indsats </w:t>
            </w:r>
            <w:r w:rsidR="001A0E0D" w:rsidRPr="00B26D04">
              <w:rPr>
                <w:rFonts w:ascii="Arial" w:hAnsi="Arial" w:cs="Arial"/>
                <w:b/>
              </w:rPr>
              <w:t>1</w:t>
            </w:r>
            <w:r w:rsidR="00AD000F" w:rsidRPr="00B26D04">
              <w:rPr>
                <w:rFonts w:ascii="Arial" w:hAnsi="Arial" w:cs="Arial"/>
                <w:b/>
              </w:rPr>
              <w:t xml:space="preserve"> </w:t>
            </w:r>
          </w:p>
          <w:p w14:paraId="6539AEF4" w14:textId="7746208F" w:rsidR="004342F7" w:rsidRPr="00B26D04" w:rsidRDefault="00807767" w:rsidP="00B26D04">
            <w:pPr>
              <w:spacing w:after="0" w:line="280" w:lineRule="atLeast"/>
              <w:rPr>
                <w:rFonts w:ascii="Arial" w:hAnsi="Arial" w:cs="Arial"/>
              </w:rPr>
            </w:pPr>
            <w:bookmarkStart w:id="2" w:name="_Hlk38031221"/>
            <w:r>
              <w:rPr>
                <w:rFonts w:ascii="Arial" w:hAnsi="Arial" w:cs="Arial"/>
              </w:rPr>
              <w:t>Indsats og paragraf</w:t>
            </w:r>
            <w:r w:rsidR="004342F7" w:rsidRPr="00B26D04">
              <w:rPr>
                <w:rFonts w:ascii="Arial" w:hAnsi="Arial" w:cs="Arial"/>
              </w:rPr>
              <w:t>:</w:t>
            </w:r>
          </w:p>
          <w:p w14:paraId="577BF081" w14:textId="6B60DE65" w:rsidR="001A0E0D" w:rsidRPr="00B26D04" w:rsidRDefault="00A651CE" w:rsidP="00B26D04">
            <w:pPr>
              <w:spacing w:after="0" w:line="280" w:lineRule="atLeast"/>
              <w:rPr>
                <w:rFonts w:ascii="Arial" w:hAnsi="Arial" w:cs="Arial"/>
              </w:rPr>
            </w:pPr>
            <w:r>
              <w:rPr>
                <w:rFonts w:ascii="Arial" w:hAnsi="Arial" w:cs="Arial"/>
              </w:rPr>
              <w:t>Antal: [Fx antal timer pr. uge, antal dage pr. år]</w:t>
            </w:r>
          </w:p>
          <w:p w14:paraId="48C664B2" w14:textId="42B32806" w:rsidR="001A0E0D" w:rsidRPr="00B26D04" w:rsidRDefault="001A0E0D" w:rsidP="00B26D04">
            <w:pPr>
              <w:spacing w:after="0" w:line="280" w:lineRule="atLeast"/>
              <w:rPr>
                <w:rFonts w:ascii="Arial" w:hAnsi="Arial" w:cs="Arial"/>
              </w:rPr>
            </w:pPr>
            <w:r w:rsidRPr="00B26D04">
              <w:rPr>
                <w:rFonts w:ascii="Arial" w:hAnsi="Arial" w:cs="Arial"/>
              </w:rPr>
              <w:t>Enhedspris</w:t>
            </w:r>
            <w:r w:rsidR="0040158B" w:rsidRPr="00B26D04">
              <w:rPr>
                <w:rFonts w:ascii="Arial" w:hAnsi="Arial" w:cs="Arial"/>
              </w:rPr>
              <w:t>:</w:t>
            </w:r>
            <w:r w:rsidR="00785FAC" w:rsidRPr="00B26D04">
              <w:rPr>
                <w:rFonts w:ascii="Arial" w:hAnsi="Arial" w:cs="Arial"/>
              </w:rPr>
              <w:t xml:space="preserve"> </w:t>
            </w:r>
            <w:r w:rsidR="005D0197" w:rsidRPr="00B26D04">
              <w:rPr>
                <w:rFonts w:ascii="Arial" w:hAnsi="Arial" w:cs="Arial"/>
              </w:rPr>
              <w:t>[</w:t>
            </w:r>
            <w:r w:rsidR="005D0197" w:rsidRPr="00B26D04">
              <w:rPr>
                <w:rFonts w:ascii="Arial" w:hAnsi="Arial" w:cs="Arial"/>
                <w:i/>
                <w:iCs/>
              </w:rPr>
              <w:t>A</w:t>
            </w:r>
            <w:r w:rsidR="00785FAC" w:rsidRPr="00B26D04">
              <w:rPr>
                <w:rFonts w:ascii="Arial" w:hAnsi="Arial" w:cs="Arial"/>
                <w:i/>
                <w:iCs/>
              </w:rPr>
              <w:t xml:space="preserve">ngiv pris for den valgte </w:t>
            </w:r>
            <w:r w:rsidR="00823C38" w:rsidRPr="00B26D04">
              <w:rPr>
                <w:rFonts w:ascii="Arial" w:hAnsi="Arial" w:cs="Arial"/>
                <w:i/>
                <w:iCs/>
              </w:rPr>
              <w:t>enhed fx pris pr. time/dag</w:t>
            </w:r>
            <w:r w:rsidR="00F06CC2">
              <w:rPr>
                <w:rFonts w:ascii="Arial" w:hAnsi="Arial" w:cs="Arial"/>
                <w:i/>
                <w:iCs/>
              </w:rPr>
              <w:t>/døgn</w:t>
            </w:r>
            <w:r w:rsidR="005D0197" w:rsidRPr="00B26D04">
              <w:rPr>
                <w:rFonts w:ascii="Arial" w:hAnsi="Arial" w:cs="Arial"/>
              </w:rPr>
              <w:t>]</w:t>
            </w:r>
          </w:p>
          <w:p w14:paraId="1869791B" w14:textId="77777777"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2F2E2BCB" w14:textId="75F87A5F" w:rsidR="00F2568F" w:rsidRPr="00B26D04" w:rsidRDefault="00F2568F" w:rsidP="00B26D04">
            <w:pPr>
              <w:spacing w:after="0" w:line="280" w:lineRule="atLeast"/>
              <w:rPr>
                <w:rFonts w:ascii="Arial" w:hAnsi="Arial" w:cs="Arial"/>
              </w:rPr>
            </w:pPr>
            <w:r w:rsidRPr="00B26D04">
              <w:rPr>
                <w:rFonts w:ascii="Arial" w:hAnsi="Arial" w:cs="Arial"/>
              </w:rPr>
              <w:t>Evt. slutdato:</w:t>
            </w:r>
          </w:p>
          <w:p w14:paraId="423EC56A" w14:textId="35A67860" w:rsidR="00AA18CE" w:rsidRPr="00B26D04" w:rsidRDefault="003F167E" w:rsidP="00B26D04">
            <w:pPr>
              <w:spacing w:after="0" w:line="280" w:lineRule="atLeast"/>
              <w:rPr>
                <w:rFonts w:ascii="Arial" w:hAnsi="Arial" w:cs="Arial"/>
              </w:rPr>
            </w:pPr>
            <w:r>
              <w:rPr>
                <w:rFonts w:ascii="Arial" w:hAnsi="Arial" w:cs="Arial"/>
              </w:rPr>
              <w:t>Første opfølgningsdato</w:t>
            </w:r>
            <w:r w:rsidR="0040158B" w:rsidRPr="00B26D04">
              <w:rPr>
                <w:rFonts w:ascii="Arial" w:hAnsi="Arial" w:cs="Arial"/>
              </w:rPr>
              <w:t>:</w:t>
            </w:r>
          </w:p>
          <w:p w14:paraId="7D28390A" w14:textId="19868478" w:rsidR="001A0E0D" w:rsidRPr="00B26D04" w:rsidRDefault="007F28CA" w:rsidP="00B26D04">
            <w:pPr>
              <w:spacing w:after="0" w:line="280" w:lineRule="atLeast"/>
              <w:rPr>
                <w:rFonts w:ascii="Arial" w:hAnsi="Arial" w:cs="Arial"/>
              </w:rPr>
            </w:pPr>
            <w:r>
              <w:rPr>
                <w:rFonts w:ascii="Arial" w:hAnsi="Arial" w:cs="Arial"/>
              </w:rPr>
              <w:t>A</w:t>
            </w:r>
            <w:r w:rsidR="00B77A25" w:rsidRPr="00B26D04">
              <w:rPr>
                <w:rFonts w:ascii="Arial" w:hAnsi="Arial" w:cs="Arial"/>
              </w:rPr>
              <w:t xml:space="preserve">dresse </w:t>
            </w:r>
            <w:r w:rsidR="002F0391">
              <w:rPr>
                <w:rFonts w:ascii="Arial" w:hAnsi="Arial" w:cs="Arial"/>
              </w:rPr>
              <w:t xml:space="preserve">på </w:t>
            </w:r>
            <w:r w:rsidR="007C7C00">
              <w:rPr>
                <w:rFonts w:ascii="Arial" w:hAnsi="Arial" w:cs="Arial"/>
              </w:rPr>
              <w:t>bolig</w:t>
            </w:r>
            <w:r w:rsidR="002F0391">
              <w:rPr>
                <w:rFonts w:ascii="Arial" w:hAnsi="Arial" w:cs="Arial"/>
              </w:rPr>
              <w:t xml:space="preserve"> i</w:t>
            </w:r>
            <w:r w:rsidR="00B77A25" w:rsidRPr="00B26D04">
              <w:rPr>
                <w:rFonts w:ascii="Arial" w:hAnsi="Arial" w:cs="Arial"/>
              </w:rPr>
              <w:t xml:space="preserve"> botilbud:</w:t>
            </w:r>
            <w:r>
              <w:rPr>
                <w:rFonts w:ascii="Arial" w:hAnsi="Arial" w:cs="Arial"/>
              </w:rPr>
              <w:t xml:space="preserve"> [</w:t>
            </w:r>
            <w:r w:rsidR="002F0391">
              <w:rPr>
                <w:rFonts w:ascii="Arial" w:hAnsi="Arial" w:cs="Arial"/>
              </w:rPr>
              <w:t xml:space="preserve">Hvis </w:t>
            </w:r>
            <w:r>
              <w:rPr>
                <w:rFonts w:ascii="Arial" w:hAnsi="Arial" w:cs="Arial"/>
              </w:rPr>
              <w:t>relevant</w:t>
            </w:r>
            <w:r w:rsidR="002F0391">
              <w:rPr>
                <w:rFonts w:ascii="Arial" w:hAnsi="Arial" w:cs="Arial"/>
              </w:rPr>
              <w:t>]</w:t>
            </w:r>
          </w:p>
          <w:bookmarkEnd w:id="2"/>
          <w:p w14:paraId="66ED22D0" w14:textId="77777777" w:rsidR="00B77A25" w:rsidRPr="00B26D04" w:rsidRDefault="00B77A25" w:rsidP="00B26D04">
            <w:pPr>
              <w:spacing w:after="0" w:line="280" w:lineRule="atLeast"/>
              <w:rPr>
                <w:rFonts w:ascii="Arial" w:hAnsi="Arial" w:cs="Arial"/>
                <w:b/>
              </w:rPr>
            </w:pPr>
          </w:p>
          <w:p w14:paraId="4560C3D3" w14:textId="3E87E70A" w:rsidR="004342F7" w:rsidRPr="00B26D04" w:rsidRDefault="004342F7" w:rsidP="00B26D04">
            <w:pPr>
              <w:spacing w:after="0" w:line="280" w:lineRule="atLeast"/>
              <w:rPr>
                <w:rFonts w:ascii="Arial" w:hAnsi="Arial" w:cs="Arial"/>
                <w:b/>
                <w:i/>
                <w:color w:val="808080" w:themeColor="background1" w:themeShade="80"/>
              </w:rPr>
            </w:pPr>
            <w:r w:rsidRPr="00B26D04">
              <w:rPr>
                <w:rFonts w:ascii="Arial" w:hAnsi="Arial" w:cs="Arial"/>
                <w:b/>
                <w:i/>
                <w:color w:val="808080" w:themeColor="background1" w:themeShade="80"/>
              </w:rPr>
              <w:t>Følgende indsatser kan slettes, hvis ikke relevant</w:t>
            </w:r>
          </w:p>
          <w:p w14:paraId="0B21240E" w14:textId="0D0A7585" w:rsidR="002C0713" w:rsidRPr="00B26D04" w:rsidRDefault="00A225BC" w:rsidP="00B26D04">
            <w:pPr>
              <w:spacing w:after="0" w:line="280" w:lineRule="atLeast"/>
              <w:rPr>
                <w:rFonts w:ascii="Arial" w:hAnsi="Arial" w:cs="Arial"/>
                <w:b/>
              </w:rPr>
            </w:pPr>
            <w:r w:rsidRPr="00B26D04">
              <w:rPr>
                <w:rFonts w:ascii="Arial" w:hAnsi="Arial" w:cs="Arial"/>
                <w:b/>
              </w:rPr>
              <w:t>Indsats</w:t>
            </w:r>
            <w:r w:rsidR="001A0E0D" w:rsidRPr="00B26D04">
              <w:rPr>
                <w:rFonts w:ascii="Arial" w:hAnsi="Arial" w:cs="Arial"/>
                <w:b/>
              </w:rPr>
              <w:t xml:space="preserve"> 2</w:t>
            </w:r>
            <w:r w:rsidR="002C0713" w:rsidRPr="00B26D04">
              <w:rPr>
                <w:rFonts w:ascii="Arial" w:hAnsi="Arial" w:cs="Arial"/>
                <w:b/>
              </w:rPr>
              <w:t xml:space="preserve"> </w:t>
            </w:r>
          </w:p>
          <w:p w14:paraId="66C86D45" w14:textId="6E3BA80A" w:rsidR="004342F7"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32F93F43" w14:textId="317A4D0F" w:rsidR="001A0E0D" w:rsidRPr="00B26D04" w:rsidRDefault="00A651CE" w:rsidP="00B26D04">
            <w:pPr>
              <w:spacing w:after="0" w:line="280" w:lineRule="atLeast"/>
              <w:rPr>
                <w:rFonts w:ascii="Arial" w:hAnsi="Arial" w:cs="Arial"/>
              </w:rPr>
            </w:pPr>
            <w:r>
              <w:rPr>
                <w:rFonts w:ascii="Arial" w:hAnsi="Arial" w:cs="Arial"/>
              </w:rPr>
              <w:t>Antal:</w:t>
            </w:r>
          </w:p>
          <w:p w14:paraId="1EFCB041" w14:textId="692D2D8E" w:rsidR="001A0E0D" w:rsidRPr="00B26D04" w:rsidRDefault="001A0E0D" w:rsidP="00B26D04">
            <w:pPr>
              <w:spacing w:after="0" w:line="280" w:lineRule="atLeast"/>
              <w:rPr>
                <w:rFonts w:ascii="Arial" w:hAnsi="Arial" w:cs="Arial"/>
              </w:rPr>
            </w:pPr>
            <w:r w:rsidRPr="00B26D04">
              <w:rPr>
                <w:rFonts w:ascii="Arial" w:hAnsi="Arial" w:cs="Arial"/>
              </w:rPr>
              <w:t>Enhedspris</w:t>
            </w:r>
            <w:r w:rsidR="00AD000F" w:rsidRPr="00B26D04">
              <w:rPr>
                <w:rFonts w:ascii="Arial" w:hAnsi="Arial" w:cs="Arial"/>
              </w:rPr>
              <w:t>:</w:t>
            </w:r>
          </w:p>
          <w:p w14:paraId="40A2D88A" w14:textId="77777777"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7A815372" w14:textId="6ECAF161" w:rsidR="00AA18CE" w:rsidRPr="00B26D04" w:rsidRDefault="00F2568F" w:rsidP="00B26D04">
            <w:pPr>
              <w:spacing w:after="0" w:line="280" w:lineRule="atLeast"/>
              <w:rPr>
                <w:rFonts w:ascii="Arial" w:hAnsi="Arial" w:cs="Arial"/>
              </w:rPr>
            </w:pPr>
            <w:r w:rsidRPr="00B26D04">
              <w:rPr>
                <w:rFonts w:ascii="Arial" w:hAnsi="Arial" w:cs="Arial"/>
              </w:rPr>
              <w:t xml:space="preserve">Evt. </w:t>
            </w:r>
            <w:r w:rsidR="00AA18CE" w:rsidRPr="00B26D04">
              <w:rPr>
                <w:rFonts w:ascii="Arial" w:hAnsi="Arial" w:cs="Arial"/>
              </w:rPr>
              <w:t>Slutdato</w:t>
            </w:r>
            <w:r w:rsidR="00AD000F" w:rsidRPr="00B26D04">
              <w:rPr>
                <w:rFonts w:ascii="Arial" w:hAnsi="Arial" w:cs="Arial"/>
              </w:rPr>
              <w:t>:</w:t>
            </w:r>
          </w:p>
          <w:p w14:paraId="4E6B3174" w14:textId="05CE131C" w:rsidR="00AA18CE" w:rsidRPr="00B26D04"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0154FE7E" w14:textId="77777777" w:rsidR="001A0E0D" w:rsidRPr="00B26D04" w:rsidRDefault="001A0E0D" w:rsidP="00B26D04">
            <w:pPr>
              <w:spacing w:after="0" w:line="280" w:lineRule="atLeast"/>
              <w:rPr>
                <w:rFonts w:ascii="Arial" w:hAnsi="Arial" w:cs="Arial"/>
                <w:b/>
              </w:rPr>
            </w:pPr>
          </w:p>
          <w:p w14:paraId="34B3E8F6" w14:textId="654B1561" w:rsidR="002C0713" w:rsidRPr="00B26D04" w:rsidRDefault="00E048DE" w:rsidP="00B26D04">
            <w:pPr>
              <w:spacing w:after="0" w:line="280" w:lineRule="atLeast"/>
              <w:rPr>
                <w:rFonts w:ascii="Arial" w:hAnsi="Arial" w:cs="Arial"/>
                <w:b/>
              </w:rPr>
            </w:pPr>
            <w:r w:rsidRPr="00B26D04">
              <w:rPr>
                <w:rFonts w:ascii="Arial" w:hAnsi="Arial" w:cs="Arial"/>
                <w:b/>
              </w:rPr>
              <w:t>Indsats</w:t>
            </w:r>
            <w:r w:rsidR="001A0E0D" w:rsidRPr="00B26D04">
              <w:rPr>
                <w:rFonts w:ascii="Arial" w:hAnsi="Arial" w:cs="Arial"/>
                <w:b/>
              </w:rPr>
              <w:t xml:space="preserve"> 3</w:t>
            </w:r>
            <w:r w:rsidR="002C0713" w:rsidRPr="00B26D04">
              <w:rPr>
                <w:rFonts w:ascii="Arial" w:hAnsi="Arial" w:cs="Arial"/>
                <w:b/>
              </w:rPr>
              <w:t xml:space="preserve"> </w:t>
            </w:r>
          </w:p>
          <w:p w14:paraId="7F96D372" w14:textId="54D8564A" w:rsidR="00E80039"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6FC82C1B" w14:textId="1ABD1FE4" w:rsidR="00AD000F" w:rsidRPr="00B26D04" w:rsidRDefault="00A651CE" w:rsidP="00B26D04">
            <w:pPr>
              <w:spacing w:after="0" w:line="280" w:lineRule="atLeast"/>
              <w:rPr>
                <w:rFonts w:ascii="Arial" w:hAnsi="Arial" w:cs="Arial"/>
              </w:rPr>
            </w:pPr>
            <w:r>
              <w:rPr>
                <w:rFonts w:ascii="Arial" w:hAnsi="Arial" w:cs="Arial"/>
              </w:rPr>
              <w:lastRenderedPageBreak/>
              <w:t>Antal:</w:t>
            </w:r>
          </w:p>
          <w:p w14:paraId="6D50F1FB" w14:textId="77777777" w:rsidR="00AD000F" w:rsidRPr="00B26D04" w:rsidRDefault="00AD000F" w:rsidP="00B26D04">
            <w:pPr>
              <w:spacing w:after="0" w:line="280" w:lineRule="atLeast"/>
              <w:rPr>
                <w:rFonts w:ascii="Arial" w:hAnsi="Arial" w:cs="Arial"/>
              </w:rPr>
            </w:pPr>
            <w:r w:rsidRPr="00B26D04">
              <w:rPr>
                <w:rFonts w:ascii="Arial" w:hAnsi="Arial" w:cs="Arial"/>
              </w:rPr>
              <w:t>Enhedspris:</w:t>
            </w:r>
          </w:p>
          <w:p w14:paraId="465A97E0" w14:textId="77777777"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61C05251" w14:textId="77777777" w:rsidR="00AD000F" w:rsidRPr="00B26D04" w:rsidRDefault="00AD000F" w:rsidP="00B26D04">
            <w:pPr>
              <w:spacing w:after="0" w:line="280" w:lineRule="atLeast"/>
              <w:rPr>
                <w:rFonts w:ascii="Arial" w:hAnsi="Arial" w:cs="Arial"/>
              </w:rPr>
            </w:pPr>
            <w:r w:rsidRPr="00B26D04">
              <w:rPr>
                <w:rFonts w:ascii="Arial" w:hAnsi="Arial" w:cs="Arial"/>
              </w:rPr>
              <w:t>Slutdato:</w:t>
            </w:r>
          </w:p>
          <w:p w14:paraId="187071C2" w14:textId="53AD3BDF" w:rsidR="00AD000F" w:rsidRPr="00B26D04"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7EBCE42F" w14:textId="77777777" w:rsidR="001A0E0D" w:rsidRPr="00B26D04" w:rsidRDefault="001A0E0D" w:rsidP="00B26D04">
            <w:pPr>
              <w:spacing w:after="0" w:line="280" w:lineRule="atLeast"/>
              <w:rPr>
                <w:rFonts w:ascii="Arial" w:hAnsi="Arial" w:cs="Arial"/>
                <w:b/>
              </w:rPr>
            </w:pPr>
          </w:p>
          <w:p w14:paraId="2F8AE63F" w14:textId="59C879DC" w:rsidR="002C0713" w:rsidRPr="00B26D04" w:rsidRDefault="009B0215" w:rsidP="00B26D04">
            <w:pPr>
              <w:spacing w:after="0" w:line="280" w:lineRule="atLeast"/>
              <w:rPr>
                <w:rFonts w:ascii="Arial" w:hAnsi="Arial" w:cs="Arial"/>
                <w:b/>
              </w:rPr>
            </w:pPr>
            <w:r w:rsidRPr="00B26D04">
              <w:rPr>
                <w:rFonts w:ascii="Arial" w:hAnsi="Arial" w:cs="Arial"/>
                <w:b/>
              </w:rPr>
              <w:t xml:space="preserve">Indsats </w:t>
            </w:r>
            <w:r w:rsidR="001A0E0D" w:rsidRPr="00B26D04">
              <w:rPr>
                <w:rFonts w:ascii="Arial" w:hAnsi="Arial" w:cs="Arial"/>
                <w:b/>
              </w:rPr>
              <w:t>4</w:t>
            </w:r>
            <w:r w:rsidR="002C0713" w:rsidRPr="00B26D04">
              <w:rPr>
                <w:rFonts w:ascii="Arial" w:hAnsi="Arial" w:cs="Arial"/>
                <w:b/>
              </w:rPr>
              <w:t xml:space="preserve"> </w:t>
            </w:r>
          </w:p>
          <w:p w14:paraId="23DA57C1" w14:textId="2975A6DC" w:rsidR="00E80039"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0E4CD5F2" w14:textId="08B901C6" w:rsidR="00AD000F" w:rsidRPr="00B26D04" w:rsidRDefault="00A651CE" w:rsidP="00B26D04">
            <w:pPr>
              <w:spacing w:after="0" w:line="280" w:lineRule="atLeast"/>
              <w:rPr>
                <w:rFonts w:ascii="Arial" w:hAnsi="Arial" w:cs="Arial"/>
              </w:rPr>
            </w:pPr>
            <w:r>
              <w:rPr>
                <w:rFonts w:ascii="Arial" w:hAnsi="Arial" w:cs="Arial"/>
              </w:rPr>
              <w:t>Antal:</w:t>
            </w:r>
          </w:p>
          <w:p w14:paraId="34B85FCF" w14:textId="77777777" w:rsidR="00AD000F" w:rsidRPr="00B26D04" w:rsidRDefault="00AD000F" w:rsidP="00B26D04">
            <w:pPr>
              <w:spacing w:after="0" w:line="280" w:lineRule="atLeast"/>
              <w:rPr>
                <w:rFonts w:ascii="Arial" w:hAnsi="Arial" w:cs="Arial"/>
              </w:rPr>
            </w:pPr>
            <w:r w:rsidRPr="00B26D04">
              <w:rPr>
                <w:rFonts w:ascii="Arial" w:hAnsi="Arial" w:cs="Arial"/>
              </w:rPr>
              <w:t>Enhedspris:</w:t>
            </w:r>
          </w:p>
          <w:p w14:paraId="1C815940" w14:textId="77777777"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5FAABA90" w14:textId="77777777" w:rsidR="00AD000F" w:rsidRPr="00B26D04" w:rsidRDefault="00AD000F" w:rsidP="00B26D04">
            <w:pPr>
              <w:spacing w:after="0" w:line="280" w:lineRule="atLeast"/>
              <w:rPr>
                <w:rFonts w:ascii="Arial" w:hAnsi="Arial" w:cs="Arial"/>
              </w:rPr>
            </w:pPr>
            <w:r w:rsidRPr="00B26D04">
              <w:rPr>
                <w:rFonts w:ascii="Arial" w:hAnsi="Arial" w:cs="Arial"/>
              </w:rPr>
              <w:t>Slutdato:</w:t>
            </w:r>
          </w:p>
          <w:p w14:paraId="1AAE1E0C" w14:textId="755BC73A" w:rsidR="004E40AA"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7709D5B4" w14:textId="71088E67" w:rsidR="00867094" w:rsidRDefault="00867094" w:rsidP="00B26D04">
            <w:pPr>
              <w:spacing w:after="0" w:line="280" w:lineRule="atLeast"/>
              <w:rPr>
                <w:rFonts w:ascii="Arial" w:hAnsi="Arial" w:cs="Arial"/>
              </w:rPr>
            </w:pPr>
          </w:p>
          <w:p w14:paraId="0A71AA36" w14:textId="77777777" w:rsidR="00EB1157" w:rsidRDefault="00EB1157" w:rsidP="00EB1157">
            <w:pPr>
              <w:spacing w:after="0" w:line="280" w:lineRule="atLeast"/>
              <w:rPr>
                <w:rFonts w:ascii="Arial" w:hAnsi="Arial" w:cs="Arial"/>
              </w:rPr>
            </w:pPr>
            <w:r>
              <w:rPr>
                <w:rFonts w:ascii="Arial" w:hAnsi="Arial" w:cs="Arial"/>
              </w:rPr>
              <w:t>Særligt om afregning af aflastningsdøgn (sæt ét kryds):</w:t>
            </w:r>
          </w:p>
          <w:p w14:paraId="459BA31F" w14:textId="77777777" w:rsidR="00EB1157" w:rsidRDefault="0010103F" w:rsidP="00EB1157">
            <w:pPr>
              <w:spacing w:after="0" w:line="280" w:lineRule="atLeast"/>
              <w:rPr>
                <w:rFonts w:ascii="Arial" w:hAnsi="Arial" w:cs="Arial"/>
              </w:rPr>
            </w:pPr>
            <w:sdt>
              <w:sdtPr>
                <w:rPr>
                  <w:rFonts w:ascii="Arial" w:hAnsi="Arial" w:cs="Arial"/>
                </w:rPr>
                <w:id w:val="2001614914"/>
                <w14:checkbox>
                  <w14:checked w14:val="0"/>
                  <w14:checkedState w14:val="2612" w14:font="MS Gothic"/>
                  <w14:uncheckedState w14:val="2610" w14:font="MS Gothic"/>
                </w14:checkbox>
              </w:sdtPr>
              <w:sdtEndPr/>
              <w:sdtContent>
                <w:r w:rsidR="00EB1157">
                  <w:rPr>
                    <w:rFonts w:ascii="MS Gothic" w:eastAsia="MS Gothic" w:hAnsi="MS Gothic" w:cs="Arial" w:hint="eastAsia"/>
                  </w:rPr>
                  <w:t>☐</w:t>
                </w:r>
              </w:sdtContent>
            </w:sdt>
            <w:r w:rsidR="00EB1157">
              <w:rPr>
                <w:rFonts w:ascii="Arial" w:hAnsi="Arial" w:cs="Arial"/>
              </w:rPr>
              <w:t xml:space="preserve"> Aflastning afregnes ud fra det </w:t>
            </w:r>
            <w:r w:rsidR="00EB1157" w:rsidRPr="00C000F9">
              <w:rPr>
                <w:rFonts w:ascii="Arial" w:hAnsi="Arial" w:cs="Arial"/>
                <w:u w:val="single"/>
              </w:rPr>
              <w:t>bevilligede</w:t>
            </w:r>
            <w:r w:rsidR="00EB1157">
              <w:rPr>
                <w:rFonts w:ascii="Arial" w:hAnsi="Arial" w:cs="Arial"/>
              </w:rPr>
              <w:t xml:space="preserve"> antal døgn</w:t>
            </w:r>
          </w:p>
          <w:p w14:paraId="7ECDBD5E" w14:textId="11637D9A" w:rsidR="00EB1157" w:rsidRDefault="0010103F" w:rsidP="00EB1157">
            <w:pPr>
              <w:spacing w:after="0" w:line="280" w:lineRule="atLeast"/>
              <w:rPr>
                <w:rFonts w:ascii="Arial" w:hAnsi="Arial" w:cs="Arial"/>
              </w:rPr>
            </w:pPr>
            <w:sdt>
              <w:sdtPr>
                <w:rPr>
                  <w:rFonts w:ascii="Arial" w:hAnsi="Arial" w:cs="Arial"/>
                </w:rPr>
                <w:id w:val="-95533027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EB1157">
              <w:rPr>
                <w:rFonts w:ascii="Arial" w:hAnsi="Arial" w:cs="Arial"/>
              </w:rPr>
              <w:t xml:space="preserve"> Aflastning afregnes ud fra det </w:t>
            </w:r>
            <w:r w:rsidR="00EB1157" w:rsidRPr="00C000F9">
              <w:rPr>
                <w:rFonts w:ascii="Arial" w:hAnsi="Arial" w:cs="Arial"/>
                <w:u w:val="single"/>
              </w:rPr>
              <w:t>anvendte</w:t>
            </w:r>
            <w:r w:rsidR="00EB1157">
              <w:rPr>
                <w:rFonts w:ascii="Arial" w:hAnsi="Arial" w:cs="Arial"/>
              </w:rPr>
              <w:t xml:space="preserve"> antal døgn</w:t>
            </w:r>
          </w:p>
          <w:p w14:paraId="704BE673" w14:textId="77777777" w:rsidR="00EB1157" w:rsidRDefault="00EB1157" w:rsidP="00B26D04">
            <w:pPr>
              <w:spacing w:after="0" w:line="280" w:lineRule="atLeast"/>
              <w:rPr>
                <w:rFonts w:ascii="Arial" w:hAnsi="Arial" w:cs="Arial"/>
              </w:rPr>
            </w:pPr>
          </w:p>
          <w:p w14:paraId="0CC630F4" w14:textId="5D187FCC" w:rsidR="00867094" w:rsidRPr="00B26D04" w:rsidRDefault="00A97B62" w:rsidP="003E544F">
            <w:pPr>
              <w:pStyle w:val="Default"/>
              <w:rPr>
                <w:rFonts w:ascii="Arial" w:hAnsi="Arial" w:cs="Arial"/>
              </w:rPr>
            </w:pPr>
            <w:r w:rsidRPr="003E544F">
              <w:rPr>
                <w:rFonts w:ascii="Arial" w:hAnsi="Arial" w:cs="Arial"/>
                <w:sz w:val="22"/>
                <w:szCs w:val="22"/>
              </w:rPr>
              <w:t>Leverandøren er forpligtiget til på anmodning at besvare og fyldestgørende gøre rede for taksten og sammensætningen af denne</w:t>
            </w:r>
          </w:p>
          <w:p w14:paraId="157396DA" w14:textId="4F585CFD" w:rsidR="00867094" w:rsidRPr="00B26D04" w:rsidRDefault="00867094" w:rsidP="00B26D04">
            <w:pPr>
              <w:spacing w:after="0" w:line="280" w:lineRule="atLeast"/>
              <w:rPr>
                <w:rFonts w:ascii="Arial" w:hAnsi="Arial" w:cs="Arial"/>
              </w:rPr>
            </w:pPr>
          </w:p>
        </w:tc>
      </w:tr>
      <w:tr w:rsidR="001451F4" w:rsidRPr="00B26D04" w14:paraId="1FB3CE1F" w14:textId="77777777" w:rsidTr="00AB542E">
        <w:tc>
          <w:tcPr>
            <w:tcW w:w="3250" w:type="dxa"/>
          </w:tcPr>
          <w:p w14:paraId="00AFEA3A" w14:textId="1B0354C1" w:rsidR="001451F4" w:rsidRPr="00B26D04" w:rsidRDefault="001451F4" w:rsidP="001451F4">
            <w:pPr>
              <w:pStyle w:val="Listeafsnit"/>
              <w:numPr>
                <w:ilvl w:val="0"/>
                <w:numId w:val="10"/>
              </w:numPr>
              <w:spacing w:after="0" w:line="280" w:lineRule="atLeast"/>
              <w:rPr>
                <w:rFonts w:ascii="Arial" w:hAnsi="Arial" w:cs="Arial"/>
                <w:b/>
              </w:rPr>
            </w:pPr>
            <w:r>
              <w:rPr>
                <w:rFonts w:ascii="Arial" w:hAnsi="Arial" w:cs="Arial"/>
                <w:b/>
              </w:rPr>
              <w:lastRenderedPageBreak/>
              <w:t>Fakturering</w:t>
            </w:r>
          </w:p>
        </w:tc>
        <w:tc>
          <w:tcPr>
            <w:tcW w:w="6491" w:type="dxa"/>
          </w:tcPr>
          <w:p w14:paraId="69D737E5" w14:textId="77777777" w:rsidR="001451F4" w:rsidRDefault="001451F4" w:rsidP="001451F4">
            <w:pPr>
              <w:spacing w:after="0" w:line="280" w:lineRule="atLeast"/>
              <w:rPr>
                <w:rFonts w:ascii="Arial" w:hAnsi="Arial" w:cs="Arial"/>
                <w:bCs/>
              </w:rPr>
            </w:pPr>
            <w:r w:rsidRPr="006E41D1">
              <w:rPr>
                <w:rFonts w:ascii="Arial" w:hAnsi="Arial" w:cs="Arial"/>
                <w:bCs/>
              </w:rPr>
              <w:t>Køber faktureres elektronisk via købers ean-nummer jf. pk</w:t>
            </w:r>
            <w:r>
              <w:rPr>
                <w:rFonts w:ascii="Arial" w:hAnsi="Arial" w:cs="Arial"/>
                <w:bCs/>
              </w:rPr>
              <w:t>t.</w:t>
            </w:r>
            <w:r w:rsidRPr="006E41D1">
              <w:rPr>
                <w:rFonts w:ascii="Arial" w:hAnsi="Arial" w:cs="Arial"/>
                <w:bCs/>
              </w:rPr>
              <w:t xml:space="preserve"> 2</w:t>
            </w:r>
          </w:p>
          <w:p w14:paraId="00883D7D" w14:textId="6A67F2F6" w:rsidR="001451F4" w:rsidRDefault="001451F4" w:rsidP="001451F4">
            <w:pPr>
              <w:spacing w:after="0" w:line="280" w:lineRule="atLeast"/>
              <w:rPr>
                <w:rFonts w:ascii="Arial" w:hAnsi="Arial" w:cs="Arial"/>
                <w:bCs/>
              </w:rPr>
            </w:pPr>
          </w:p>
          <w:p w14:paraId="05AB8A1A" w14:textId="77777777" w:rsidR="001451F4" w:rsidRDefault="001451F4" w:rsidP="001451F4">
            <w:pPr>
              <w:spacing w:after="0" w:line="280" w:lineRule="atLeast"/>
              <w:rPr>
                <w:rFonts w:ascii="Arial" w:hAnsi="Arial" w:cs="Arial"/>
                <w:bCs/>
              </w:rPr>
            </w:pPr>
            <w:r>
              <w:rPr>
                <w:rFonts w:ascii="Arial" w:hAnsi="Arial" w:cs="Arial"/>
                <w:bCs/>
              </w:rPr>
              <w:t>Faktura skal indeholde følgende oplysninger:</w:t>
            </w:r>
          </w:p>
          <w:p w14:paraId="20DDC8F0" w14:textId="77777777" w:rsidR="001451F4" w:rsidRDefault="001451F4" w:rsidP="001451F4">
            <w:pPr>
              <w:spacing w:after="0" w:line="280" w:lineRule="atLeast"/>
              <w:rPr>
                <w:rFonts w:ascii="Arial" w:hAnsi="Arial" w:cs="Arial"/>
                <w:bCs/>
              </w:rPr>
            </w:pPr>
            <w:r>
              <w:rPr>
                <w:rFonts w:ascii="Arial" w:hAnsi="Arial" w:cs="Arial"/>
                <w:bCs/>
              </w:rPr>
              <w:t>- Borgers navn</w:t>
            </w:r>
          </w:p>
          <w:p w14:paraId="777254B7" w14:textId="77777777" w:rsidR="001451F4" w:rsidRDefault="001451F4" w:rsidP="001451F4">
            <w:pPr>
              <w:spacing w:after="0" w:line="280" w:lineRule="atLeast"/>
              <w:rPr>
                <w:rFonts w:ascii="Arial" w:hAnsi="Arial" w:cs="Arial"/>
                <w:bCs/>
              </w:rPr>
            </w:pPr>
            <w:r>
              <w:rPr>
                <w:rFonts w:ascii="Arial" w:hAnsi="Arial" w:cs="Arial"/>
                <w:bCs/>
              </w:rPr>
              <w:t>- Borgers cpr-nummer</w:t>
            </w:r>
          </w:p>
          <w:p w14:paraId="7828F3DD" w14:textId="1A24E4E6" w:rsidR="001451F4" w:rsidRDefault="001451F4" w:rsidP="001451F4">
            <w:pPr>
              <w:spacing w:after="0" w:line="280" w:lineRule="atLeast"/>
              <w:rPr>
                <w:rFonts w:ascii="Arial" w:hAnsi="Arial" w:cs="Arial"/>
                <w:bCs/>
              </w:rPr>
            </w:pPr>
            <w:r>
              <w:rPr>
                <w:rFonts w:ascii="Arial" w:hAnsi="Arial" w:cs="Arial"/>
                <w:bCs/>
              </w:rPr>
              <w:t xml:space="preserve">- </w:t>
            </w:r>
            <w:r w:rsidR="00871755">
              <w:rPr>
                <w:rFonts w:ascii="Arial" w:hAnsi="Arial" w:cs="Arial"/>
                <w:bCs/>
              </w:rPr>
              <w:t>P</w:t>
            </w:r>
            <w:r>
              <w:rPr>
                <w:rFonts w:ascii="Arial" w:hAnsi="Arial" w:cs="Arial"/>
                <w:bCs/>
              </w:rPr>
              <w:t>aragraf(fer)</w:t>
            </w:r>
          </w:p>
          <w:p w14:paraId="562065C9" w14:textId="77777777" w:rsidR="001451F4" w:rsidRDefault="001451F4" w:rsidP="001451F4">
            <w:pPr>
              <w:spacing w:after="0" w:line="280" w:lineRule="atLeast"/>
              <w:rPr>
                <w:rFonts w:ascii="Arial" w:hAnsi="Arial" w:cs="Arial"/>
                <w:bCs/>
              </w:rPr>
            </w:pPr>
            <w:r>
              <w:rPr>
                <w:rFonts w:ascii="Arial" w:hAnsi="Arial" w:cs="Arial"/>
                <w:bCs/>
              </w:rPr>
              <w:t>- [</w:t>
            </w:r>
            <w:r w:rsidRPr="001451F4">
              <w:rPr>
                <w:rFonts w:ascii="Arial" w:hAnsi="Arial" w:cs="Arial"/>
                <w:bCs/>
                <w:highlight w:val="yellow"/>
              </w:rPr>
              <w:t>Oplysning 4</w:t>
            </w:r>
            <w:r>
              <w:rPr>
                <w:rFonts w:ascii="Arial" w:hAnsi="Arial" w:cs="Arial"/>
                <w:bCs/>
              </w:rPr>
              <w:t>]</w:t>
            </w:r>
          </w:p>
          <w:p w14:paraId="33EDBDA4" w14:textId="77777777" w:rsidR="001451F4" w:rsidRDefault="001451F4" w:rsidP="001451F4">
            <w:pPr>
              <w:spacing w:after="0" w:line="280" w:lineRule="atLeast"/>
              <w:rPr>
                <w:rFonts w:ascii="Arial" w:hAnsi="Arial" w:cs="Arial"/>
                <w:bCs/>
              </w:rPr>
            </w:pPr>
            <w:r>
              <w:rPr>
                <w:rFonts w:ascii="Arial" w:hAnsi="Arial" w:cs="Arial"/>
                <w:bCs/>
              </w:rPr>
              <w:t>- [</w:t>
            </w:r>
            <w:r w:rsidRPr="001451F4">
              <w:rPr>
                <w:rFonts w:ascii="Arial" w:hAnsi="Arial" w:cs="Arial"/>
                <w:bCs/>
                <w:highlight w:val="yellow"/>
              </w:rPr>
              <w:t>Oplysning 5</w:t>
            </w:r>
            <w:r>
              <w:rPr>
                <w:rFonts w:ascii="Arial" w:hAnsi="Arial" w:cs="Arial"/>
                <w:bCs/>
              </w:rPr>
              <w:t>]</w:t>
            </w:r>
          </w:p>
          <w:p w14:paraId="42910C74" w14:textId="77777777" w:rsidR="001451F4" w:rsidRDefault="001451F4" w:rsidP="001451F4">
            <w:pPr>
              <w:spacing w:after="0" w:line="280" w:lineRule="atLeast"/>
              <w:rPr>
                <w:rFonts w:ascii="Arial" w:hAnsi="Arial" w:cs="Arial"/>
                <w:bCs/>
              </w:rPr>
            </w:pPr>
            <w:r>
              <w:rPr>
                <w:rFonts w:ascii="Arial" w:hAnsi="Arial" w:cs="Arial"/>
                <w:bCs/>
              </w:rPr>
              <w:t>- [</w:t>
            </w:r>
            <w:r w:rsidRPr="001451F4">
              <w:rPr>
                <w:rFonts w:ascii="Arial" w:hAnsi="Arial" w:cs="Arial"/>
                <w:bCs/>
                <w:highlight w:val="yellow"/>
              </w:rPr>
              <w:t>Oplysning 6</w:t>
            </w:r>
            <w:r>
              <w:rPr>
                <w:rFonts w:ascii="Arial" w:hAnsi="Arial" w:cs="Arial"/>
                <w:bCs/>
              </w:rPr>
              <w:t>]</w:t>
            </w:r>
          </w:p>
          <w:p w14:paraId="77B96DBC" w14:textId="77777777" w:rsidR="001451F4" w:rsidRDefault="001451F4" w:rsidP="001451F4">
            <w:pPr>
              <w:spacing w:after="0" w:line="280" w:lineRule="atLeast"/>
              <w:rPr>
                <w:rFonts w:ascii="Arial" w:hAnsi="Arial" w:cs="Arial"/>
              </w:rPr>
            </w:pPr>
          </w:p>
        </w:tc>
      </w:tr>
    </w:tbl>
    <w:p w14:paraId="7DBF6908" w14:textId="77777777" w:rsidR="001451F4" w:rsidRDefault="001451F4" w:rsidP="001451F4">
      <w:pPr>
        <w:pStyle w:val="Listeafsnit"/>
        <w:numPr>
          <w:ilvl w:val="0"/>
          <w:numId w:val="10"/>
        </w:numPr>
        <w:spacing w:after="0" w:line="280" w:lineRule="atLeast"/>
        <w:rPr>
          <w:rFonts w:ascii="Arial" w:hAnsi="Arial" w:cs="Arial"/>
          <w:b/>
        </w:rPr>
        <w:sectPr w:rsidR="001451F4" w:rsidSect="001451F4">
          <w:type w:val="continuous"/>
          <w:pgSz w:w="11906" w:h="16838"/>
          <w:pgMar w:top="1701" w:right="1134" w:bottom="1701" w:left="1134" w:header="708" w:footer="708" w:gutter="0"/>
          <w:cols w:space="708"/>
          <w:formProt w:val="0"/>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1451F4" w:rsidRPr="00B26D04" w14:paraId="402E029D" w14:textId="77777777" w:rsidTr="00AB542E">
        <w:tc>
          <w:tcPr>
            <w:tcW w:w="3250" w:type="dxa"/>
          </w:tcPr>
          <w:p w14:paraId="30846DFF" w14:textId="0124D9AD" w:rsidR="001451F4" w:rsidRPr="00B26D04"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Afregningsfrister</w:t>
            </w:r>
          </w:p>
        </w:tc>
        <w:tc>
          <w:tcPr>
            <w:tcW w:w="6491" w:type="dxa"/>
          </w:tcPr>
          <w:p w14:paraId="68C3757B" w14:textId="204B5E83" w:rsidR="001451F4" w:rsidRPr="00665CE7" w:rsidRDefault="001451F4" w:rsidP="001451F4">
            <w:pPr>
              <w:spacing w:after="0" w:line="280" w:lineRule="atLeast"/>
              <w:rPr>
                <w:rFonts w:ascii="Arial" w:hAnsi="Arial" w:cs="Arial"/>
              </w:rPr>
            </w:pPr>
            <w:r w:rsidRPr="00665CE7">
              <w:rPr>
                <w:rFonts w:ascii="Arial" w:hAnsi="Arial" w:cs="Arial"/>
              </w:rPr>
              <w:t xml:space="preserve">Leverandørens frist for fremsendelse af regning til </w:t>
            </w:r>
            <w:r>
              <w:rPr>
                <w:rFonts w:ascii="Arial" w:hAnsi="Arial" w:cs="Arial"/>
              </w:rPr>
              <w:t>køber</w:t>
            </w:r>
            <w:r w:rsidRPr="00665CE7">
              <w:rPr>
                <w:rFonts w:ascii="Arial" w:hAnsi="Arial" w:cs="Arial"/>
              </w:rPr>
              <w:t xml:space="preserve"> er: </w:t>
            </w:r>
            <w:sdt>
              <w:sdtPr>
                <w:rPr>
                  <w:rFonts w:ascii="Arial" w:hAnsi="Arial" w:cs="Arial"/>
                </w:rPr>
                <w:id w:val="1906183758"/>
                <w:placeholder>
                  <w:docPart w:val="8683B0079D4C47F1BF60EFBAE0C19DC1"/>
                </w:placeholder>
                <w:showingPlcHdr/>
                <w:text/>
              </w:sdtPr>
              <w:sdtEndPr/>
              <w:sdtContent>
                <w:r w:rsidRPr="001451F4">
                  <w:rPr>
                    <w:rFonts w:ascii="Arial" w:hAnsi="Arial" w:cs="Arial"/>
                    <w:highlight w:val="yellow"/>
                  </w:rPr>
                  <w:t>Angiv frist</w:t>
                </w:r>
              </w:sdtContent>
            </w:sdt>
            <w:r w:rsidRPr="00665CE7">
              <w:rPr>
                <w:rFonts w:ascii="Arial" w:hAnsi="Arial" w:cs="Arial"/>
              </w:rPr>
              <w:t xml:space="preserve"> </w:t>
            </w:r>
            <w:sdt>
              <w:sdtPr>
                <w:rPr>
                  <w:rFonts w:ascii="Arial" w:hAnsi="Arial" w:cs="Arial"/>
                </w:rPr>
                <w:id w:val="-1263446422"/>
                <w:placeholder>
                  <w:docPart w:val="DefaultPlaceholder_-1854013440"/>
                </w:placeholder>
                <w:text/>
              </w:sdtPr>
              <w:sdtEndPr/>
              <w:sdtContent>
                <w:r w:rsidR="005A4BD5" w:rsidRPr="005A4BD5">
                  <w:rPr>
                    <w:rFonts w:ascii="Arial" w:hAnsi="Arial" w:cs="Arial"/>
                    <w:highlight w:val="yellow"/>
                  </w:rPr>
                  <w:t>Angiv før/efter</w:t>
                </w:r>
                <w:r w:rsidR="005A4BD5">
                  <w:rPr>
                    <w:rFonts w:ascii="Arial" w:hAnsi="Arial" w:cs="Arial"/>
                  </w:rPr>
                  <w:t xml:space="preserve"> </w:t>
                </w:r>
              </w:sdtContent>
            </w:sdt>
            <w:r w:rsidRPr="00665CE7">
              <w:rPr>
                <w:rFonts w:ascii="Arial" w:hAnsi="Arial" w:cs="Arial"/>
              </w:rPr>
              <w:t>levering af en aftalt indsats.</w:t>
            </w:r>
          </w:p>
          <w:p w14:paraId="2D7ECCAC" w14:textId="77777777" w:rsidR="001451F4" w:rsidRPr="00665CE7" w:rsidRDefault="001451F4" w:rsidP="001451F4">
            <w:pPr>
              <w:spacing w:after="0" w:line="280" w:lineRule="atLeast"/>
              <w:rPr>
                <w:rFonts w:ascii="Arial" w:hAnsi="Arial" w:cs="Arial"/>
              </w:rPr>
            </w:pPr>
          </w:p>
          <w:p w14:paraId="637CA760" w14:textId="5C0DFD50" w:rsidR="001451F4" w:rsidRDefault="001451F4" w:rsidP="001451F4">
            <w:pPr>
              <w:spacing w:after="0" w:line="280" w:lineRule="atLeast"/>
              <w:rPr>
                <w:rFonts w:ascii="Arial" w:hAnsi="Arial" w:cs="Arial"/>
              </w:rPr>
            </w:pPr>
            <w:r>
              <w:rPr>
                <w:rFonts w:ascii="Arial" w:hAnsi="Arial" w:cs="Arial"/>
              </w:rPr>
              <w:t>Købers</w:t>
            </w:r>
            <w:r w:rsidRPr="00665CE7">
              <w:rPr>
                <w:rFonts w:ascii="Arial" w:hAnsi="Arial" w:cs="Arial"/>
              </w:rPr>
              <w:t xml:space="preserve"> frist for betaling af fremsendte regninger er:</w:t>
            </w:r>
            <w:r>
              <w:rPr>
                <w:rFonts w:ascii="Arial" w:hAnsi="Arial" w:cs="Arial"/>
              </w:rPr>
              <w:t xml:space="preserve"> </w:t>
            </w:r>
            <w:sdt>
              <w:sdtPr>
                <w:rPr>
                  <w:rFonts w:ascii="Arial" w:hAnsi="Arial" w:cs="Arial"/>
                </w:rPr>
                <w:id w:val="597061420"/>
                <w:placeholder>
                  <w:docPart w:val="C4B687A00A1141D2B867CA3D9A044A99"/>
                </w:placeholder>
                <w:showingPlcHdr/>
                <w:text/>
              </w:sdtPr>
              <w:sdtEndPr/>
              <w:sdtContent>
                <w:r w:rsidRPr="001451F4">
                  <w:rPr>
                    <w:rFonts w:ascii="Arial" w:hAnsi="Arial" w:cs="Arial"/>
                    <w:highlight w:val="yellow"/>
                  </w:rPr>
                  <w:t>Angiv frist</w:t>
                </w:r>
              </w:sdtContent>
            </w:sdt>
            <w:r w:rsidRPr="00665CE7">
              <w:rPr>
                <w:rFonts w:ascii="Arial" w:hAnsi="Arial" w:cs="Arial"/>
              </w:rPr>
              <w:t xml:space="preserve"> </w:t>
            </w:r>
            <w:r>
              <w:rPr>
                <w:rFonts w:ascii="Arial" w:hAnsi="Arial" w:cs="Arial"/>
              </w:rPr>
              <w:t xml:space="preserve"> </w:t>
            </w:r>
            <w:r w:rsidRPr="00665CE7">
              <w:rPr>
                <w:rFonts w:ascii="Arial" w:hAnsi="Arial" w:cs="Arial"/>
              </w:rPr>
              <w:t xml:space="preserve">efter modtagelse af regningen. </w:t>
            </w:r>
          </w:p>
        </w:tc>
      </w:tr>
      <w:tr w:rsidR="001451F4" w:rsidRPr="00B26D04" w14:paraId="5DA408DF" w14:textId="77777777" w:rsidTr="00AB542E">
        <w:tc>
          <w:tcPr>
            <w:tcW w:w="3250" w:type="dxa"/>
          </w:tcPr>
          <w:p w14:paraId="77D594AA" w14:textId="478AADE9" w:rsidR="001451F4" w:rsidRPr="00665CE7"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Regulering af takst</w:t>
            </w:r>
          </w:p>
        </w:tc>
        <w:tc>
          <w:tcPr>
            <w:tcW w:w="6491" w:type="dxa"/>
          </w:tcPr>
          <w:p w14:paraId="25460CF2" w14:textId="3C0433D4" w:rsidR="001451F4" w:rsidRDefault="001451F4" w:rsidP="001451F4">
            <w:pPr>
              <w:spacing w:after="0" w:line="280" w:lineRule="atLeast"/>
              <w:rPr>
                <w:rFonts w:ascii="Arial" w:hAnsi="Arial" w:cs="Arial"/>
              </w:rPr>
            </w:pPr>
            <w:r>
              <w:rPr>
                <w:rFonts w:ascii="Arial" w:hAnsi="Arial" w:cs="Arial"/>
              </w:rPr>
              <w:t xml:space="preserve">Prisen på indsatserne kan reguleres årligt som følge af den generelle pris- og lønudvikling. Øvrige ændringer i </w:t>
            </w:r>
            <w:r w:rsidR="00D64CC1">
              <w:rPr>
                <w:rFonts w:ascii="Arial" w:hAnsi="Arial" w:cs="Arial"/>
              </w:rPr>
              <w:t>prisen</w:t>
            </w:r>
            <w:r>
              <w:rPr>
                <w:rFonts w:ascii="Arial" w:hAnsi="Arial" w:cs="Arial"/>
              </w:rPr>
              <w:t xml:space="preserve"> kræver købers skriftlige accept (jf. pkt. 14 om genforhandling) </w:t>
            </w:r>
          </w:p>
          <w:p w14:paraId="32F18C65" w14:textId="77777777" w:rsidR="001451F4" w:rsidRDefault="001451F4" w:rsidP="001451F4">
            <w:pPr>
              <w:spacing w:after="0" w:line="280" w:lineRule="atLeast"/>
              <w:rPr>
                <w:rFonts w:ascii="Arial" w:hAnsi="Arial" w:cs="Arial"/>
              </w:rPr>
            </w:pPr>
          </w:p>
          <w:p w14:paraId="3A3BD2BE" w14:textId="77777777" w:rsidR="001451F4" w:rsidRDefault="001451F4" w:rsidP="001451F4">
            <w:pPr>
              <w:spacing w:after="0" w:line="280" w:lineRule="atLeast"/>
              <w:rPr>
                <w:rFonts w:ascii="Arial" w:hAnsi="Arial" w:cs="Arial"/>
              </w:rPr>
            </w:pPr>
            <w:r w:rsidRPr="00746988">
              <w:rPr>
                <w:rFonts w:ascii="Arial" w:hAnsi="Arial" w:cs="Arial"/>
              </w:rPr>
              <w:t xml:space="preserve">Reguleringer som følge af pris- og lønudviklingen følger KL’s aktuelle skøn på tidspunktet for takstfastsættelsen (fremgår af KLs hjemmeside). </w:t>
            </w:r>
          </w:p>
          <w:p w14:paraId="2C365DC5" w14:textId="77777777" w:rsidR="001451F4" w:rsidRDefault="001451F4" w:rsidP="001451F4">
            <w:pPr>
              <w:spacing w:after="0" w:line="280" w:lineRule="atLeast"/>
              <w:rPr>
                <w:rFonts w:ascii="Arial" w:hAnsi="Arial" w:cs="Arial"/>
              </w:rPr>
            </w:pPr>
          </w:p>
          <w:p w14:paraId="57B5344B" w14:textId="5ED84FE2" w:rsidR="001451F4" w:rsidRPr="00665CE7" w:rsidRDefault="001451F4" w:rsidP="001451F4">
            <w:pPr>
              <w:spacing w:after="0" w:line="280" w:lineRule="atLeast"/>
              <w:rPr>
                <w:rFonts w:ascii="Arial" w:hAnsi="Arial" w:cs="Arial"/>
              </w:rPr>
            </w:pPr>
            <w:r>
              <w:rPr>
                <w:rFonts w:ascii="Arial" w:hAnsi="Arial" w:cs="Arial"/>
              </w:rPr>
              <w:lastRenderedPageBreak/>
              <w:t>L</w:t>
            </w:r>
            <w:r w:rsidRPr="00746988">
              <w:rPr>
                <w:rFonts w:ascii="Arial" w:hAnsi="Arial" w:cs="Arial"/>
              </w:rPr>
              <w:t xml:space="preserve">everandøren </w:t>
            </w:r>
            <w:r>
              <w:rPr>
                <w:rFonts w:ascii="Arial" w:hAnsi="Arial" w:cs="Arial"/>
              </w:rPr>
              <w:t xml:space="preserve">skal </w:t>
            </w:r>
            <w:r w:rsidRPr="00746988">
              <w:rPr>
                <w:rFonts w:ascii="Arial" w:hAnsi="Arial" w:cs="Arial"/>
              </w:rPr>
              <w:t xml:space="preserve">orientere køber </w:t>
            </w:r>
            <w:r>
              <w:rPr>
                <w:rFonts w:ascii="Arial" w:hAnsi="Arial" w:cs="Arial"/>
              </w:rPr>
              <w:t xml:space="preserve">om evt. reguleringer af taksten </w:t>
            </w:r>
            <w:r w:rsidRPr="00746988">
              <w:rPr>
                <w:rFonts w:ascii="Arial" w:hAnsi="Arial" w:cs="Arial"/>
              </w:rPr>
              <w:t>senest d. 15. december året inden, den ændrede takst træder i kraft</w:t>
            </w:r>
            <w:r>
              <w:rPr>
                <w:rFonts w:ascii="Arial" w:hAnsi="Arial" w:cs="Arial"/>
              </w:rPr>
              <w:t>.</w:t>
            </w:r>
          </w:p>
        </w:tc>
      </w:tr>
      <w:tr w:rsidR="001451F4" w:rsidRPr="00B26D04" w14:paraId="424F6A02" w14:textId="77777777" w:rsidTr="00AB542E">
        <w:tc>
          <w:tcPr>
            <w:tcW w:w="3250" w:type="dxa"/>
          </w:tcPr>
          <w:p w14:paraId="0FE0F0A3" w14:textId="5347FF41" w:rsidR="001451F4" w:rsidRPr="00665CE7" w:rsidRDefault="001451F4" w:rsidP="001451F4">
            <w:pPr>
              <w:pStyle w:val="Listeafsnit"/>
              <w:numPr>
                <w:ilvl w:val="0"/>
                <w:numId w:val="10"/>
              </w:numPr>
              <w:spacing w:after="0" w:line="280" w:lineRule="atLeast"/>
              <w:rPr>
                <w:rFonts w:ascii="Arial" w:hAnsi="Arial" w:cs="Arial"/>
                <w:b/>
              </w:rPr>
            </w:pPr>
            <w:bookmarkStart w:id="3" w:name="_Hlk38373629"/>
            <w:r w:rsidRPr="00665CE7">
              <w:rPr>
                <w:rFonts w:ascii="Arial" w:hAnsi="Arial" w:cs="Arial"/>
                <w:b/>
              </w:rPr>
              <w:lastRenderedPageBreak/>
              <w:t>Opsigelsesvarsler</w:t>
            </w:r>
            <w:bookmarkEnd w:id="3"/>
          </w:p>
        </w:tc>
        <w:tc>
          <w:tcPr>
            <w:tcW w:w="6491" w:type="dxa"/>
          </w:tcPr>
          <w:p w14:paraId="2851F847" w14:textId="3AE37E68" w:rsidR="001451F4" w:rsidRPr="00665CE7" w:rsidRDefault="001451F4" w:rsidP="001451F4">
            <w:pPr>
              <w:spacing w:after="0" w:line="280" w:lineRule="atLeast"/>
              <w:rPr>
                <w:rFonts w:ascii="Arial" w:hAnsi="Arial" w:cs="Arial"/>
              </w:rPr>
            </w:pPr>
            <w:r w:rsidRPr="00665CE7">
              <w:rPr>
                <w:rFonts w:ascii="Arial" w:hAnsi="Arial" w:cs="Arial"/>
              </w:rPr>
              <w:t xml:space="preserve">Leverandøren kan opsige aftalen med følgende varsel: </w:t>
            </w:r>
            <w:sdt>
              <w:sdtPr>
                <w:rPr>
                  <w:rFonts w:ascii="Arial" w:hAnsi="Arial" w:cs="Arial"/>
                </w:rPr>
                <w:id w:val="76489190"/>
                <w:placeholder>
                  <w:docPart w:val="FC2FC1B45D904DEC9E08BD7C7A252CBE"/>
                </w:placeholder>
                <w:showingPlcHdr/>
                <w:text/>
              </w:sdtPr>
              <w:sdtEndPr/>
              <w:sdtContent>
                <w:r w:rsidR="00681DF7" w:rsidRPr="00681DF7">
                  <w:rPr>
                    <w:rFonts w:ascii="Arial" w:hAnsi="Arial" w:cs="Arial"/>
                    <w:highlight w:val="yellow"/>
                  </w:rPr>
                  <w:t>[løbende måned + 30 dage]</w:t>
                </w:r>
              </w:sdtContent>
            </w:sdt>
          </w:p>
          <w:p w14:paraId="6BAE726A" w14:textId="77777777" w:rsidR="001451F4" w:rsidRPr="00665CE7" w:rsidRDefault="001451F4" w:rsidP="001451F4">
            <w:pPr>
              <w:spacing w:after="0" w:line="280" w:lineRule="atLeast"/>
              <w:rPr>
                <w:rFonts w:ascii="Arial" w:hAnsi="Arial" w:cs="Arial"/>
              </w:rPr>
            </w:pPr>
          </w:p>
          <w:p w14:paraId="69798A0B" w14:textId="1EE8654C" w:rsidR="001451F4" w:rsidRPr="00665CE7" w:rsidRDefault="001451F4" w:rsidP="001451F4">
            <w:pPr>
              <w:spacing w:after="0" w:line="280" w:lineRule="atLeast"/>
              <w:rPr>
                <w:rFonts w:ascii="Arial" w:hAnsi="Arial" w:cs="Arial"/>
                <w:color w:val="000000"/>
              </w:rPr>
            </w:pPr>
            <w:r w:rsidRPr="00665CE7">
              <w:rPr>
                <w:rFonts w:ascii="Arial" w:hAnsi="Arial" w:cs="Arial"/>
              </w:rPr>
              <w:t xml:space="preserve">Køber kan opsige aftalen med følgende varsel: </w:t>
            </w:r>
            <w:sdt>
              <w:sdtPr>
                <w:rPr>
                  <w:rFonts w:ascii="Arial" w:hAnsi="Arial" w:cs="Arial"/>
                </w:rPr>
                <w:id w:val="-1892718753"/>
                <w:placeholder>
                  <w:docPart w:val="7F8D1472C7EF42509418BCE3F06899E1"/>
                </w:placeholder>
                <w:showingPlcHdr/>
                <w:text/>
              </w:sdtPr>
              <w:sdtEndPr/>
              <w:sdtContent>
                <w:r w:rsidR="00681DF7" w:rsidRPr="00681DF7">
                  <w:rPr>
                    <w:rFonts w:ascii="Arial" w:hAnsi="Arial" w:cs="Arial"/>
                    <w:highlight w:val="yellow"/>
                  </w:rPr>
                  <w:t>[løbende måned + 30 dage]</w:t>
                </w:r>
              </w:sdtContent>
            </w:sdt>
            <w:r w:rsidRPr="00665CE7">
              <w:rPr>
                <w:rFonts w:ascii="Arial" w:hAnsi="Arial" w:cs="Arial"/>
                <w:color w:val="000000"/>
              </w:rPr>
              <w:t xml:space="preserve"> </w:t>
            </w:r>
          </w:p>
          <w:p w14:paraId="33E77877" w14:textId="1373E29F" w:rsidR="001451F4" w:rsidRPr="00665CE7" w:rsidRDefault="001451F4" w:rsidP="001451F4">
            <w:pPr>
              <w:spacing w:after="0" w:line="280" w:lineRule="atLeast"/>
              <w:rPr>
                <w:rFonts w:ascii="Arial" w:hAnsi="Arial" w:cs="Arial"/>
                <w:b/>
              </w:rPr>
            </w:pPr>
            <w:r w:rsidRPr="00645C8B">
              <w:rPr>
                <w:rFonts w:ascii="Arial" w:hAnsi="Arial" w:cs="Arial"/>
                <w:bCs/>
              </w:rPr>
              <w:t>Betalingsforpligtelsen i opsigelsesperioden</w:t>
            </w:r>
            <w:r w:rsidR="00681DF7">
              <w:rPr>
                <w:rFonts w:ascii="Arial" w:hAnsi="Arial" w:cs="Arial"/>
                <w:bCs/>
              </w:rPr>
              <w:t xml:space="preserve"> </w:t>
            </w:r>
            <w:r w:rsidRPr="00665CE7">
              <w:rPr>
                <w:rFonts w:ascii="Arial" w:hAnsi="Arial" w:cs="Arial"/>
                <w:bCs/>
                <w:i/>
                <w:iCs/>
              </w:rPr>
              <w:t>(sæt ét kryds)</w:t>
            </w:r>
            <w:r w:rsidRPr="00665CE7">
              <w:rPr>
                <w:rFonts w:ascii="Arial" w:hAnsi="Arial" w:cs="Arial"/>
                <w:b/>
              </w:rPr>
              <w:t xml:space="preserve"> </w:t>
            </w:r>
          </w:p>
          <w:p w14:paraId="52053E87" w14:textId="1ECD2271" w:rsidR="001451F4" w:rsidRPr="00665CE7" w:rsidRDefault="0010103F" w:rsidP="001451F4">
            <w:pPr>
              <w:spacing w:after="0" w:line="280" w:lineRule="atLeast"/>
              <w:rPr>
                <w:rFonts w:ascii="Arial" w:hAnsi="Arial" w:cs="Arial"/>
              </w:rPr>
            </w:pPr>
            <w:sdt>
              <w:sdtPr>
                <w:rPr>
                  <w:rFonts w:ascii="Arial" w:hAnsi="Arial" w:cs="Arial"/>
                </w:rPr>
                <w:id w:val="626137643"/>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Bortfalder, idet en opsagt plads bliver besat.</w:t>
            </w:r>
          </w:p>
          <w:p w14:paraId="2E3C9DF5" w14:textId="4DD12B9A" w:rsidR="001451F4" w:rsidRPr="00665CE7" w:rsidRDefault="0010103F" w:rsidP="001451F4">
            <w:pPr>
              <w:spacing w:after="0" w:line="280" w:lineRule="atLeast"/>
              <w:rPr>
                <w:rFonts w:ascii="Arial" w:hAnsi="Arial" w:cs="Arial"/>
              </w:rPr>
            </w:pPr>
            <w:sdt>
              <w:sdtPr>
                <w:rPr>
                  <w:rFonts w:ascii="Arial" w:hAnsi="Arial" w:cs="Arial"/>
                </w:rPr>
                <w:id w:val="1931308124"/>
                <w14:checkbox>
                  <w14:checked w14:val="0"/>
                  <w14:checkedState w14:val="2612" w14:font="MS Gothic"/>
                  <w14:uncheckedState w14:val="2610" w14:font="MS Gothic"/>
                </w14:checkbox>
              </w:sdtPr>
              <w:sdtEndPr/>
              <w:sdtContent>
                <w:r w:rsidR="00681DF7">
                  <w:rPr>
                    <w:rFonts w:ascii="MS Gothic" w:eastAsia="MS Gothic" w:hAnsi="MS Gothic" w:cs="Arial" w:hint="eastAsia"/>
                  </w:rPr>
                  <w:t>☐</w:t>
                </w:r>
              </w:sdtContent>
            </w:sdt>
            <w:r w:rsidR="001451F4" w:rsidRPr="00665CE7">
              <w:rPr>
                <w:rFonts w:ascii="Arial" w:hAnsi="Arial" w:cs="Arial"/>
              </w:rPr>
              <w:t xml:space="preserve">     Fortsætter </w:t>
            </w:r>
            <w:sdt>
              <w:sdtPr>
                <w:rPr>
                  <w:rFonts w:ascii="Arial" w:hAnsi="Arial" w:cs="Arial"/>
                </w:rPr>
                <w:id w:val="-1239081189"/>
                <w:placeholder>
                  <w:docPart w:val="AA91AAF4BE264CF9A1657384A20B95D4"/>
                </w:placeholder>
                <w:showingPlcHdr/>
                <w:text/>
              </w:sdtPr>
              <w:sdtEndPr/>
              <w:sdtContent>
                <w:r w:rsidR="001451F4" w:rsidRPr="001451F4">
                  <w:rPr>
                    <w:rStyle w:val="Pladsholdertekst"/>
                    <w:highlight w:val="yellow"/>
                  </w:rPr>
                  <w:t>Angiv dage</w:t>
                </w:r>
              </w:sdtContent>
            </w:sdt>
            <w:r w:rsidR="001451F4" w:rsidRPr="00665CE7">
              <w:rPr>
                <w:rFonts w:ascii="Arial" w:hAnsi="Arial" w:cs="Arial"/>
              </w:rPr>
              <w:t xml:space="preserve"> dage efter, at en opsagt plads er blevet besat </w:t>
            </w:r>
          </w:p>
          <w:p w14:paraId="66847C78" w14:textId="2C51582F" w:rsidR="001451F4" w:rsidRPr="00665CE7" w:rsidRDefault="0010103F" w:rsidP="001451F4">
            <w:pPr>
              <w:spacing w:after="0" w:line="280" w:lineRule="atLeast"/>
              <w:rPr>
                <w:rFonts w:ascii="Arial" w:hAnsi="Arial" w:cs="Arial"/>
              </w:rPr>
            </w:pPr>
            <w:sdt>
              <w:sdtPr>
                <w:rPr>
                  <w:rFonts w:ascii="Arial" w:hAnsi="Arial" w:cs="Arial"/>
                </w:rPr>
                <w:id w:val="1945653515"/>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Fortsætter i hele varslingsperioden, selvom en opsagt plads bliver besat</w:t>
            </w:r>
          </w:p>
          <w:p w14:paraId="03A7F7D7" w14:textId="4D7522EF" w:rsidR="001451F4" w:rsidRPr="00665CE7" w:rsidRDefault="0010103F" w:rsidP="001451F4">
            <w:pPr>
              <w:spacing w:after="0" w:line="280" w:lineRule="atLeast"/>
              <w:rPr>
                <w:rFonts w:ascii="Arial" w:hAnsi="Arial" w:cs="Arial"/>
              </w:rPr>
            </w:pPr>
            <w:sdt>
              <w:sdtPr>
                <w:rPr>
                  <w:rFonts w:ascii="Arial" w:hAnsi="Arial" w:cs="Arial"/>
                </w:rPr>
                <w:id w:val="-1399119310"/>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Andet:</w:t>
            </w:r>
            <w:r w:rsidR="001451F4">
              <w:rPr>
                <w:rFonts w:ascii="Arial" w:hAnsi="Arial" w:cs="Arial"/>
              </w:rPr>
              <w:t xml:space="preserve"> </w:t>
            </w:r>
            <w:r w:rsidR="001451F4" w:rsidRPr="00665CE7">
              <w:rPr>
                <w:rFonts w:ascii="Arial" w:hAnsi="Arial" w:cs="Arial"/>
              </w:rPr>
              <w:t xml:space="preserve"> </w:t>
            </w:r>
            <w:sdt>
              <w:sdtPr>
                <w:rPr>
                  <w:rFonts w:ascii="Arial" w:hAnsi="Arial" w:cs="Arial"/>
                </w:rPr>
                <w:id w:val="862410080"/>
                <w:placeholder>
                  <w:docPart w:val="61159056CCB54C059830E405B410A5BD"/>
                </w:placeholder>
                <w:showingPlcHdr/>
                <w:text w:multiLine="1"/>
              </w:sdtPr>
              <w:sdtEndPr/>
              <w:sdtContent>
                <w:r w:rsidR="001451F4" w:rsidRPr="001451F4">
                  <w:rPr>
                    <w:rFonts w:ascii="Arial" w:hAnsi="Arial" w:cs="Arial"/>
                    <w:highlight w:val="yellow"/>
                  </w:rPr>
                  <w:t>Angiv tekst</w:t>
                </w:r>
              </w:sdtContent>
            </w:sdt>
          </w:p>
          <w:p w14:paraId="0F9B49C0" w14:textId="21568019" w:rsidR="001451F4" w:rsidRDefault="001451F4" w:rsidP="001451F4">
            <w:pPr>
              <w:spacing w:after="0" w:line="280" w:lineRule="atLeast"/>
              <w:rPr>
                <w:rFonts w:ascii="Arial" w:hAnsi="Arial" w:cs="Arial"/>
                <w:highlight w:val="yellow"/>
              </w:rPr>
            </w:pPr>
          </w:p>
          <w:p w14:paraId="0E7CF123" w14:textId="2055733F" w:rsidR="001451F4" w:rsidRDefault="001451F4" w:rsidP="001451F4">
            <w:pPr>
              <w:spacing w:after="0" w:line="280" w:lineRule="atLeast"/>
              <w:rPr>
                <w:rFonts w:ascii="Arial" w:hAnsi="Arial" w:cs="Arial"/>
              </w:rPr>
            </w:pPr>
            <w:r w:rsidRPr="00746988">
              <w:rPr>
                <w:rFonts w:ascii="Arial" w:hAnsi="Arial" w:cs="Arial"/>
              </w:rPr>
              <w:t xml:space="preserve">Køber og leverandør er forpligtet til at gå i dialog om, hvornår betalingsforpligtelsen bortfalder.  </w:t>
            </w:r>
          </w:p>
          <w:p w14:paraId="09330212" w14:textId="77777777" w:rsidR="00036F61" w:rsidRPr="00746988" w:rsidRDefault="00036F61" w:rsidP="001451F4">
            <w:pPr>
              <w:spacing w:after="0" w:line="280" w:lineRule="atLeast"/>
              <w:rPr>
                <w:rFonts w:ascii="Arial" w:hAnsi="Arial" w:cs="Arial"/>
              </w:rPr>
            </w:pPr>
          </w:p>
          <w:p w14:paraId="0AEF7B2F" w14:textId="77777777" w:rsidR="00036F61" w:rsidRPr="00B26D04" w:rsidRDefault="00036F61" w:rsidP="00036F61">
            <w:pPr>
              <w:spacing w:after="0" w:line="240" w:lineRule="auto"/>
              <w:rPr>
                <w:rFonts w:ascii="Arial" w:hAnsi="Arial" w:cs="Arial"/>
              </w:rPr>
            </w:pPr>
            <w:r>
              <w:rPr>
                <w:rFonts w:ascii="Arial" w:hAnsi="Arial" w:cs="Arial"/>
              </w:rPr>
              <w:t xml:space="preserve">Ved opsigelse af botilbud er køber forpligtet til at tilsikre </w:t>
            </w:r>
            <w:r w:rsidRPr="00CC5F10">
              <w:rPr>
                <w:rFonts w:ascii="Arial" w:hAnsi="Arial" w:cs="Arial"/>
              </w:rPr>
              <w:t xml:space="preserve">flytning af borger </w:t>
            </w:r>
            <w:r>
              <w:rPr>
                <w:rFonts w:ascii="Arial" w:hAnsi="Arial" w:cs="Arial"/>
              </w:rPr>
              <w:t xml:space="preserve">og </w:t>
            </w:r>
            <w:r w:rsidRPr="00CC5F10">
              <w:rPr>
                <w:rFonts w:ascii="Arial" w:hAnsi="Arial" w:cs="Arial"/>
              </w:rPr>
              <w:t>borgers ejendele senest ved udløb af opsigelsesperioden</w:t>
            </w:r>
            <w:r>
              <w:rPr>
                <w:rFonts w:ascii="Arial" w:hAnsi="Arial" w:cs="Arial"/>
              </w:rPr>
              <w:t xml:space="preserve">. </w:t>
            </w:r>
          </w:p>
          <w:p w14:paraId="5659E407" w14:textId="26291422" w:rsidR="001451F4" w:rsidRDefault="001451F4" w:rsidP="001451F4">
            <w:pPr>
              <w:spacing w:after="0" w:line="280" w:lineRule="atLeast"/>
              <w:rPr>
                <w:rFonts w:ascii="Arial" w:hAnsi="Arial" w:cs="Arial"/>
                <w:highlight w:val="yellow"/>
              </w:rPr>
            </w:pPr>
          </w:p>
          <w:p w14:paraId="10F62F86" w14:textId="534C748E" w:rsidR="00C14952" w:rsidRPr="005A4BD5" w:rsidRDefault="00C14952" w:rsidP="001451F4">
            <w:pPr>
              <w:spacing w:after="0" w:line="280" w:lineRule="atLeast"/>
              <w:rPr>
                <w:rFonts w:ascii="Arial" w:hAnsi="Arial" w:cs="Arial"/>
                <w:b/>
                <w:bCs/>
              </w:rPr>
            </w:pPr>
            <w:r w:rsidRPr="005A4BD5">
              <w:rPr>
                <w:rFonts w:ascii="Arial" w:hAnsi="Arial" w:cs="Arial"/>
                <w:b/>
                <w:bCs/>
              </w:rPr>
              <w:t>Levering af indsatsen i opsigelsesperioden</w:t>
            </w:r>
          </w:p>
          <w:p w14:paraId="6192CEB0" w14:textId="77777777" w:rsidR="00C14952" w:rsidRPr="005A4BD5" w:rsidRDefault="001451F4" w:rsidP="001451F4">
            <w:pPr>
              <w:spacing w:after="0" w:line="280" w:lineRule="atLeast"/>
              <w:rPr>
                <w:rFonts w:ascii="Arial" w:hAnsi="Arial" w:cs="Arial"/>
              </w:rPr>
            </w:pPr>
            <w:r w:rsidRPr="005A4BD5">
              <w:rPr>
                <w:rFonts w:ascii="Arial" w:hAnsi="Arial" w:cs="Arial"/>
              </w:rPr>
              <w:t>Med mindre køber frasiger sig behovet, skal leverandøren fortsat levere de aftalte indsatser i opsigelsesperioden.</w:t>
            </w:r>
          </w:p>
          <w:p w14:paraId="7FC362B7" w14:textId="1B2E048D" w:rsidR="00C14952" w:rsidRPr="005A4BD5" w:rsidRDefault="00C14952" w:rsidP="001451F4">
            <w:pPr>
              <w:spacing w:after="0" w:line="280" w:lineRule="atLeast"/>
              <w:rPr>
                <w:rFonts w:ascii="Arial" w:hAnsi="Arial" w:cs="Arial"/>
              </w:rPr>
            </w:pPr>
          </w:p>
          <w:p w14:paraId="013751F2" w14:textId="075D6479" w:rsidR="001451F4" w:rsidRPr="00665CE7" w:rsidRDefault="00A019B0" w:rsidP="00036F61">
            <w:pPr>
              <w:spacing w:after="0" w:line="280" w:lineRule="atLeast"/>
              <w:rPr>
                <w:rFonts w:ascii="Arial" w:hAnsi="Arial" w:cs="Arial"/>
              </w:rPr>
            </w:pPr>
            <w:r w:rsidRPr="005A4BD5">
              <w:rPr>
                <w:rFonts w:ascii="Arial" w:hAnsi="Arial" w:cs="Arial"/>
              </w:rPr>
              <w:t xml:space="preserve">Hvis ikke </w:t>
            </w:r>
            <w:r w:rsidR="008A2A6D" w:rsidRPr="005A4BD5">
              <w:rPr>
                <w:rFonts w:ascii="Arial" w:hAnsi="Arial" w:cs="Arial"/>
              </w:rPr>
              <w:t xml:space="preserve">indsatsen leveres i </w:t>
            </w:r>
            <w:r w:rsidRPr="005A4BD5">
              <w:rPr>
                <w:rFonts w:ascii="Arial" w:hAnsi="Arial" w:cs="Arial"/>
              </w:rPr>
              <w:t>opsigelsesperiode</w:t>
            </w:r>
            <w:r w:rsidR="008A2A6D" w:rsidRPr="005A4BD5">
              <w:rPr>
                <w:rFonts w:ascii="Arial" w:hAnsi="Arial" w:cs="Arial"/>
              </w:rPr>
              <w:t>n</w:t>
            </w:r>
            <w:r w:rsidRPr="005A4BD5">
              <w:rPr>
                <w:rFonts w:ascii="Arial" w:hAnsi="Arial" w:cs="Arial"/>
              </w:rPr>
              <w:t>, er køber og sælger gensidigt forpligtet til at gå i dialog om årsagerne hertil samt om</w:t>
            </w:r>
            <w:r w:rsidR="00871755">
              <w:rPr>
                <w:rFonts w:ascii="Arial" w:hAnsi="Arial" w:cs="Arial"/>
              </w:rPr>
              <w:t>,</w:t>
            </w:r>
            <w:r w:rsidRPr="005A4BD5">
              <w:rPr>
                <w:rFonts w:ascii="Arial" w:hAnsi="Arial" w:cs="Arial"/>
              </w:rPr>
              <w:t xml:space="preserve"> hvordan indsatsen bedst tilrettelægges i opsigelsesperioden. </w:t>
            </w:r>
            <w:r w:rsidR="008A2A6D" w:rsidRPr="005A4BD5">
              <w:rPr>
                <w:rFonts w:ascii="Arial" w:hAnsi="Arial" w:cs="Arial"/>
              </w:rPr>
              <w:t>Se i øvrigt pkt. 9 om manglende levering af indsatsen</w:t>
            </w:r>
            <w:r w:rsidR="00871755">
              <w:rPr>
                <w:rFonts w:ascii="Arial" w:hAnsi="Arial" w:cs="Arial"/>
              </w:rPr>
              <w:t>.</w:t>
            </w:r>
            <w:r w:rsidR="007D030A" w:rsidRPr="0027512B">
              <w:rPr>
                <w:rFonts w:ascii="Arial" w:hAnsi="Arial" w:cs="Arial"/>
              </w:rPr>
              <w:t xml:space="preserve"> </w:t>
            </w:r>
          </w:p>
        </w:tc>
      </w:tr>
      <w:tr w:rsidR="001451F4" w:rsidRPr="00B26D04" w14:paraId="743785F8" w14:textId="77777777" w:rsidTr="00AB542E">
        <w:tc>
          <w:tcPr>
            <w:tcW w:w="3250" w:type="dxa"/>
          </w:tcPr>
          <w:p w14:paraId="1C75B4B1" w14:textId="6BBBEBF1"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M</w:t>
            </w:r>
            <w:r>
              <w:rPr>
                <w:rFonts w:ascii="Arial" w:hAnsi="Arial" w:cs="Arial"/>
                <w:b/>
              </w:rPr>
              <w:t>anglende levering af indsatsen</w:t>
            </w:r>
          </w:p>
        </w:tc>
        <w:tc>
          <w:tcPr>
            <w:tcW w:w="6491" w:type="dxa"/>
          </w:tcPr>
          <w:p w14:paraId="7488B62A" w14:textId="6964BFC2" w:rsidR="001451F4" w:rsidRPr="00B26D04" w:rsidRDefault="001451F4" w:rsidP="001451F4">
            <w:pPr>
              <w:spacing w:after="0" w:line="280" w:lineRule="atLeast"/>
              <w:rPr>
                <w:rFonts w:ascii="Arial" w:hAnsi="Arial" w:cs="Arial"/>
              </w:rPr>
            </w:pPr>
            <w:r w:rsidRPr="00B26D04">
              <w:rPr>
                <w:rFonts w:ascii="Arial" w:hAnsi="Arial" w:cs="Arial"/>
              </w:rPr>
              <w:t xml:space="preserve">Leverandøren </w:t>
            </w:r>
            <w:r>
              <w:rPr>
                <w:rFonts w:ascii="Arial" w:hAnsi="Arial" w:cs="Arial"/>
              </w:rPr>
              <w:t>er forpligtet til at levere indsatserne omfattet af denne kontrakt (jf. pkt. 4)</w:t>
            </w:r>
            <w:r w:rsidRPr="00B26D04">
              <w:rPr>
                <w:rFonts w:ascii="Arial" w:hAnsi="Arial" w:cs="Arial"/>
              </w:rPr>
              <w:t xml:space="preserve">. Køber </w:t>
            </w:r>
            <w:r>
              <w:rPr>
                <w:rFonts w:ascii="Arial" w:hAnsi="Arial" w:cs="Arial"/>
              </w:rPr>
              <w:t>er forpligtet til at betale den aftalte pris</w:t>
            </w:r>
            <w:r w:rsidRPr="00B26D04">
              <w:rPr>
                <w:rFonts w:ascii="Arial" w:hAnsi="Arial" w:cs="Arial"/>
              </w:rPr>
              <w:t>.</w:t>
            </w:r>
          </w:p>
          <w:p w14:paraId="0196980E" w14:textId="77777777" w:rsidR="001451F4" w:rsidRPr="00B26D04" w:rsidRDefault="001451F4" w:rsidP="001451F4">
            <w:pPr>
              <w:spacing w:after="0" w:line="280" w:lineRule="atLeast"/>
              <w:rPr>
                <w:rFonts w:ascii="Arial" w:hAnsi="Arial" w:cs="Arial"/>
              </w:rPr>
            </w:pPr>
          </w:p>
          <w:p w14:paraId="3203239A" w14:textId="778CB367" w:rsidR="001451F4" w:rsidRPr="00B26D04" w:rsidRDefault="001451F4" w:rsidP="001451F4">
            <w:pPr>
              <w:spacing w:after="0" w:line="280" w:lineRule="atLeast"/>
              <w:rPr>
                <w:rFonts w:ascii="Arial" w:hAnsi="Arial" w:cs="Arial"/>
                <w:b/>
                <w:bCs/>
              </w:rPr>
            </w:pPr>
            <w:r w:rsidRPr="00CC5F10">
              <w:rPr>
                <w:rFonts w:ascii="Arial" w:hAnsi="Arial" w:cs="Arial"/>
                <w:b/>
                <w:bCs/>
              </w:rPr>
              <w:t>Situationer hvor levering af indsatsen ikke er mulig</w:t>
            </w:r>
          </w:p>
          <w:p w14:paraId="3D79A9F4" w14:textId="7FDE1FF2" w:rsidR="001451F4" w:rsidRPr="00B26D04" w:rsidRDefault="001451F4" w:rsidP="001451F4">
            <w:pPr>
              <w:spacing w:after="0" w:line="280" w:lineRule="atLeast"/>
              <w:rPr>
                <w:rFonts w:ascii="Arial" w:hAnsi="Arial" w:cs="Arial"/>
              </w:rPr>
            </w:pPr>
            <w:r w:rsidRPr="00B26D04">
              <w:rPr>
                <w:rFonts w:ascii="Arial" w:hAnsi="Arial" w:cs="Arial"/>
              </w:rPr>
              <w:t xml:space="preserve">Leverandøren skal underrette køber, hvis det ikke er muligt at levere de aftalte </w:t>
            </w:r>
            <w:r>
              <w:rPr>
                <w:rFonts w:ascii="Arial" w:hAnsi="Arial" w:cs="Arial"/>
              </w:rPr>
              <w:t>indsatser</w:t>
            </w:r>
            <w:r w:rsidRPr="00B26D04">
              <w:rPr>
                <w:rFonts w:ascii="Arial" w:hAnsi="Arial" w:cs="Arial"/>
              </w:rPr>
              <w:t xml:space="preserve">. Det kan fx forekomme, hvis borgeren ikke ønsker </w:t>
            </w:r>
            <w:r>
              <w:rPr>
                <w:rFonts w:ascii="Arial" w:hAnsi="Arial" w:cs="Arial"/>
              </w:rPr>
              <w:t>indsatsen</w:t>
            </w:r>
            <w:r w:rsidRPr="00B26D04">
              <w:rPr>
                <w:rFonts w:ascii="Arial" w:hAnsi="Arial" w:cs="Arial"/>
              </w:rPr>
              <w:t xml:space="preserve">, eller hvis borgeren ikke befinder sig på botilbuddet. </w:t>
            </w:r>
            <w:r>
              <w:rPr>
                <w:rFonts w:ascii="Arial" w:hAnsi="Arial" w:cs="Arial"/>
              </w:rPr>
              <w:t>Orientering</w:t>
            </w:r>
            <w:r w:rsidRPr="00B26D04">
              <w:rPr>
                <w:rFonts w:ascii="Arial" w:hAnsi="Arial" w:cs="Arial"/>
              </w:rPr>
              <w:t xml:space="preserve">en skal sendes til køber </w:t>
            </w:r>
            <w:r>
              <w:rPr>
                <w:rFonts w:ascii="Arial" w:hAnsi="Arial" w:cs="Arial"/>
              </w:rPr>
              <w:t>hurtigst muligt</w:t>
            </w:r>
            <w:r w:rsidR="00871755">
              <w:rPr>
                <w:rFonts w:ascii="Arial" w:hAnsi="Arial" w:cs="Arial"/>
              </w:rPr>
              <w:t>,</w:t>
            </w:r>
            <w:r>
              <w:rPr>
                <w:rFonts w:ascii="Arial" w:hAnsi="Arial" w:cs="Arial"/>
              </w:rPr>
              <w:t xml:space="preserve"> efter det er konstateret</w:t>
            </w:r>
            <w:r w:rsidR="00871755">
              <w:rPr>
                <w:rFonts w:ascii="Arial" w:hAnsi="Arial" w:cs="Arial"/>
              </w:rPr>
              <w:t>,</w:t>
            </w:r>
            <w:r>
              <w:rPr>
                <w:rFonts w:ascii="Arial" w:hAnsi="Arial" w:cs="Arial"/>
              </w:rPr>
              <w:t xml:space="preserve"> at leveringen ikke kan lade sig gøre og ikke umiddelbart kan genoptages (jf. dog pkt. 12 om borgerens hospitalsindlæggelse)</w:t>
            </w:r>
            <w:r w:rsidRPr="00B26D04">
              <w:rPr>
                <w:rFonts w:ascii="Arial" w:hAnsi="Arial" w:cs="Arial"/>
              </w:rPr>
              <w:t xml:space="preserve">. </w:t>
            </w:r>
          </w:p>
          <w:p w14:paraId="7334D5B4" w14:textId="77777777" w:rsidR="001451F4" w:rsidRPr="00B26D04" w:rsidRDefault="001451F4" w:rsidP="001451F4">
            <w:pPr>
              <w:spacing w:after="0" w:line="280" w:lineRule="atLeast"/>
              <w:rPr>
                <w:rFonts w:ascii="Arial" w:hAnsi="Arial" w:cs="Arial"/>
              </w:rPr>
            </w:pPr>
          </w:p>
          <w:p w14:paraId="40B5D673" w14:textId="3EACB87F" w:rsidR="001451F4" w:rsidRPr="00B26D04" w:rsidRDefault="001451F4" w:rsidP="001451F4">
            <w:pPr>
              <w:spacing w:after="0" w:line="280" w:lineRule="atLeast"/>
              <w:rPr>
                <w:rFonts w:ascii="Arial" w:hAnsi="Arial" w:cs="Arial"/>
                <w:b/>
                <w:bCs/>
              </w:rPr>
            </w:pPr>
            <w:r w:rsidRPr="00B26D04">
              <w:rPr>
                <w:rFonts w:ascii="Arial" w:hAnsi="Arial" w:cs="Arial"/>
                <w:b/>
                <w:bCs/>
              </w:rPr>
              <w:t>Manglende levering</w:t>
            </w:r>
          </w:p>
          <w:p w14:paraId="2BEBEB83" w14:textId="1E665E5F" w:rsidR="001451F4" w:rsidRDefault="001451F4" w:rsidP="001451F4">
            <w:pPr>
              <w:spacing w:after="0" w:line="280" w:lineRule="atLeast"/>
              <w:rPr>
                <w:rFonts w:ascii="Arial" w:hAnsi="Arial" w:cs="Arial"/>
              </w:rPr>
            </w:pPr>
            <w:r>
              <w:rPr>
                <w:rFonts w:ascii="Arial" w:hAnsi="Arial" w:cs="Arial"/>
              </w:rPr>
              <w:t xml:space="preserve">Hvis leverandøren ikke kan eller vil levere den aftalte indsats, skal leverandøren straks gå i dialog med køber herom og oplyse </w:t>
            </w:r>
            <w:r>
              <w:rPr>
                <w:rFonts w:ascii="Arial" w:hAnsi="Arial" w:cs="Arial"/>
              </w:rPr>
              <w:lastRenderedPageBreak/>
              <w:t xml:space="preserve">årsagen til den manglende </w:t>
            </w:r>
            <w:r w:rsidRPr="005A4BD5">
              <w:rPr>
                <w:rFonts w:ascii="Arial" w:hAnsi="Arial" w:cs="Arial"/>
              </w:rPr>
              <w:t xml:space="preserve">levering. Såfremt den manglende levering </w:t>
            </w:r>
            <w:r w:rsidR="00504381" w:rsidRPr="005A4BD5">
              <w:rPr>
                <w:rFonts w:ascii="Arial" w:hAnsi="Arial" w:cs="Arial"/>
              </w:rPr>
              <w:t xml:space="preserve">ikke </w:t>
            </w:r>
            <w:r w:rsidRPr="005A4BD5">
              <w:rPr>
                <w:rFonts w:ascii="Arial" w:hAnsi="Arial" w:cs="Arial"/>
              </w:rPr>
              <w:t xml:space="preserve">skyldes forhold, </w:t>
            </w:r>
            <w:r w:rsidR="0081537C" w:rsidRPr="005A4BD5">
              <w:rPr>
                <w:rFonts w:ascii="Arial" w:hAnsi="Arial" w:cs="Arial"/>
              </w:rPr>
              <w:t>der knytter sig til borgerens udvikling, trivsel eller adfærd</w:t>
            </w:r>
            <w:r w:rsidRPr="005A4BD5">
              <w:rPr>
                <w:rFonts w:ascii="Arial" w:hAnsi="Arial" w:cs="Arial"/>
              </w:rPr>
              <w:t>, kan køber ophæve kontrakten uden varsel.</w:t>
            </w:r>
          </w:p>
          <w:p w14:paraId="39B95E58" w14:textId="7B52A0B3" w:rsidR="001451F4" w:rsidRDefault="001451F4" w:rsidP="001451F4">
            <w:pPr>
              <w:spacing w:after="0" w:line="280" w:lineRule="atLeast"/>
              <w:rPr>
                <w:rFonts w:ascii="Arial" w:hAnsi="Arial" w:cs="Arial"/>
                <w:b/>
                <w:bCs/>
              </w:rPr>
            </w:pPr>
            <w:r w:rsidDel="00C0151D">
              <w:rPr>
                <w:rFonts w:ascii="Arial" w:hAnsi="Arial" w:cs="Arial"/>
              </w:rPr>
              <w:t xml:space="preserve"> </w:t>
            </w:r>
          </w:p>
          <w:p w14:paraId="23897656" w14:textId="65778E8B" w:rsidR="001451F4" w:rsidRDefault="001451F4" w:rsidP="001451F4">
            <w:pPr>
              <w:spacing w:after="0" w:line="280" w:lineRule="atLeast"/>
              <w:rPr>
                <w:rFonts w:ascii="Arial" w:hAnsi="Arial" w:cs="Arial"/>
                <w:b/>
                <w:bCs/>
              </w:rPr>
            </w:pPr>
            <w:r>
              <w:rPr>
                <w:rFonts w:ascii="Arial" w:hAnsi="Arial" w:cs="Arial"/>
                <w:b/>
                <w:bCs/>
              </w:rPr>
              <w:t>Force majeure</w:t>
            </w:r>
          </w:p>
          <w:p w14:paraId="4277424E" w14:textId="3F802D54" w:rsidR="001451F4" w:rsidRPr="00B26D04" w:rsidRDefault="001451F4" w:rsidP="001451F4">
            <w:pPr>
              <w:spacing w:after="0" w:line="280" w:lineRule="atLeast"/>
              <w:rPr>
                <w:rFonts w:ascii="Arial" w:hAnsi="Arial" w:cs="Arial"/>
              </w:rPr>
            </w:pPr>
            <w:r>
              <w:rPr>
                <w:rFonts w:ascii="Arial" w:hAnsi="Arial" w:cs="Arial"/>
              </w:rPr>
              <w:t xml:space="preserve">I tilfælde af at en af parterne bliver ramt af force majeure, kan ingen af parterne holdes ansvarlig. I tilfælde af force majeure er parterne berettiget til at opsige kontrakten uden varsel. </w:t>
            </w:r>
          </w:p>
        </w:tc>
      </w:tr>
      <w:tr w:rsidR="001451F4" w:rsidRPr="00B26D04" w14:paraId="762E6BC7" w14:textId="77777777" w:rsidTr="00AB542E">
        <w:tc>
          <w:tcPr>
            <w:tcW w:w="3250" w:type="dxa"/>
          </w:tcPr>
          <w:p w14:paraId="37415E52" w14:textId="6E58B496" w:rsidR="001451F4" w:rsidRPr="00B26D04" w:rsidRDefault="001451F4" w:rsidP="001451F4">
            <w:pPr>
              <w:pStyle w:val="Listeafsnit"/>
              <w:numPr>
                <w:ilvl w:val="0"/>
                <w:numId w:val="10"/>
              </w:numPr>
              <w:spacing w:after="0" w:line="280" w:lineRule="atLeast"/>
              <w:rPr>
                <w:rFonts w:ascii="Arial" w:hAnsi="Arial" w:cs="Arial"/>
                <w:b/>
              </w:rPr>
            </w:pPr>
            <w:r>
              <w:rPr>
                <w:rFonts w:ascii="Arial" w:hAnsi="Arial" w:cs="Arial"/>
                <w:b/>
              </w:rPr>
              <w:lastRenderedPageBreak/>
              <w:t>Erstatningspligt</w:t>
            </w:r>
          </w:p>
        </w:tc>
        <w:tc>
          <w:tcPr>
            <w:tcW w:w="6491" w:type="dxa"/>
          </w:tcPr>
          <w:p w14:paraId="61CC5038" w14:textId="75E9C60F" w:rsidR="001451F4" w:rsidRPr="00953C6D" w:rsidRDefault="001451F4" w:rsidP="001451F4">
            <w:pPr>
              <w:spacing w:after="0" w:line="280" w:lineRule="atLeast"/>
              <w:rPr>
                <w:rFonts w:ascii="Arial" w:hAnsi="Arial" w:cs="Arial"/>
                <w:highlight w:val="yellow"/>
              </w:rPr>
            </w:pPr>
            <w:r w:rsidRPr="00454CE5">
              <w:rPr>
                <w:rFonts w:ascii="Arial" w:hAnsi="Arial" w:cs="Arial"/>
              </w:rPr>
              <w:t>Parterne er erstatningspligtige efter dansk rets almindelige regler. Parterne er ikke i nogen tilfælde ansvarlig for driftstab, følgeskader eller indirekte tab. Foranstående begrænsninger gælder kun, såfremt tabet ikke kan henføres til grov uagtsomhed eller forsætligt forhold hos den skadevoldende part</w:t>
            </w:r>
            <w:r>
              <w:rPr>
                <w:rFonts w:ascii="Arial" w:hAnsi="Arial" w:cs="Arial"/>
              </w:rPr>
              <w:t>.</w:t>
            </w:r>
          </w:p>
        </w:tc>
      </w:tr>
      <w:tr w:rsidR="001451F4" w:rsidRPr="00B26D04" w14:paraId="54804670" w14:textId="77777777" w:rsidTr="00AB542E">
        <w:tc>
          <w:tcPr>
            <w:tcW w:w="3250" w:type="dxa"/>
          </w:tcPr>
          <w:p w14:paraId="6F429680" w14:textId="7FBA2A3E" w:rsidR="001451F4" w:rsidRPr="00665CE7" w:rsidRDefault="001451F4" w:rsidP="001451F4">
            <w:pPr>
              <w:pStyle w:val="Listeafsnit"/>
              <w:numPr>
                <w:ilvl w:val="0"/>
                <w:numId w:val="10"/>
              </w:numPr>
              <w:spacing w:after="0" w:line="280" w:lineRule="atLeast"/>
              <w:jc w:val="both"/>
              <w:rPr>
                <w:rFonts w:ascii="Arial" w:hAnsi="Arial" w:cs="Arial"/>
                <w:b/>
                <w:bCs/>
              </w:rPr>
            </w:pPr>
            <w:r w:rsidRPr="00665CE7">
              <w:rPr>
                <w:rFonts w:ascii="Arial" w:hAnsi="Arial" w:cs="Arial"/>
                <w:b/>
              </w:rPr>
              <w:t>Forsikringsforhold og ansvar for skader forvoldt af borger</w:t>
            </w:r>
          </w:p>
          <w:p w14:paraId="3F383316" w14:textId="231ECA46" w:rsidR="001451F4" w:rsidRPr="00665CE7" w:rsidRDefault="001451F4" w:rsidP="001451F4">
            <w:pPr>
              <w:pStyle w:val="Listeafsnit"/>
              <w:spacing w:after="0" w:line="280" w:lineRule="atLeast"/>
              <w:ind w:left="360"/>
              <w:rPr>
                <w:rFonts w:ascii="Arial" w:hAnsi="Arial" w:cs="Arial"/>
                <w:b/>
              </w:rPr>
            </w:pPr>
          </w:p>
        </w:tc>
        <w:tc>
          <w:tcPr>
            <w:tcW w:w="6491" w:type="dxa"/>
          </w:tcPr>
          <w:p w14:paraId="113911A2" w14:textId="5523513C" w:rsidR="001451F4" w:rsidRDefault="001451F4" w:rsidP="001451F4">
            <w:pPr>
              <w:spacing w:after="0" w:line="280" w:lineRule="atLeast"/>
              <w:rPr>
                <w:rFonts w:ascii="Arial" w:hAnsi="Arial" w:cs="Arial"/>
              </w:rPr>
            </w:pPr>
            <w:r w:rsidRPr="00B26D04">
              <w:rPr>
                <w:rFonts w:ascii="Arial" w:hAnsi="Arial" w:cs="Arial"/>
              </w:rPr>
              <w:t xml:space="preserve">Leverandøren er ansvarlig for, at borgeren som led i sit ophold er dækket af gældende lovpligtig brandforsikring samt genhusningsforsikring. Det er desuden leverandørens ansvar, at der er tegnet en indboforsikring for stedets fællesarealer samt arbejdsskadeforsikring for de ansatte. </w:t>
            </w:r>
          </w:p>
          <w:p w14:paraId="46F03F77" w14:textId="09BF9BD0" w:rsidR="001451F4" w:rsidRDefault="001451F4" w:rsidP="001451F4">
            <w:pPr>
              <w:spacing w:after="0" w:line="280" w:lineRule="atLeast"/>
              <w:rPr>
                <w:rFonts w:ascii="Arial" w:hAnsi="Arial" w:cs="Arial"/>
              </w:rPr>
            </w:pPr>
          </w:p>
          <w:p w14:paraId="43D4C46C" w14:textId="077C7A4F" w:rsidR="001451F4" w:rsidRPr="00491E0E" w:rsidRDefault="001451F4" w:rsidP="001451F4">
            <w:pPr>
              <w:spacing w:after="0" w:line="280" w:lineRule="atLeast"/>
              <w:rPr>
                <w:rFonts w:ascii="Arial" w:hAnsi="Arial" w:cs="Arial"/>
              </w:rPr>
            </w:pPr>
            <w:r>
              <w:rPr>
                <w:rFonts w:ascii="Arial" w:hAnsi="Arial" w:cs="Arial"/>
              </w:rPr>
              <w:t xml:space="preserve">For tilbud efter almenboliglovens § 105 dækker handlekommunen </w:t>
            </w:r>
            <w:r w:rsidRPr="00491E0E">
              <w:rPr>
                <w:rFonts w:ascii="Arial" w:hAnsi="Arial" w:cs="Arial"/>
              </w:rPr>
              <w:t>istandsættelse af borgers bolig, når skader er forvoldt af en borger med en psykisk eller fysisk funktionsnedsættelse eller særlige sociale problemer, der hindrer den pågældende i at leve op til pligten til at behandle boligen, fællesarealer, løsøre mv. forsvarligt</w:t>
            </w:r>
            <w:r>
              <w:rPr>
                <w:rFonts w:ascii="Arial" w:hAnsi="Arial" w:cs="Arial"/>
              </w:rPr>
              <w:t xml:space="preserve"> (jf. almenboliglovens § 74 a)</w:t>
            </w:r>
            <w:r w:rsidRPr="00491E0E">
              <w:rPr>
                <w:rFonts w:ascii="Arial" w:hAnsi="Arial" w:cs="Arial"/>
              </w:rPr>
              <w:t xml:space="preserve">. </w:t>
            </w:r>
          </w:p>
        </w:tc>
      </w:tr>
      <w:tr w:rsidR="001451F4" w:rsidRPr="00B26D04" w14:paraId="33EEC19A" w14:textId="77777777" w:rsidTr="00AB542E">
        <w:tc>
          <w:tcPr>
            <w:tcW w:w="3250" w:type="dxa"/>
          </w:tcPr>
          <w:p w14:paraId="4CB6FBEB" w14:textId="0898B1DC"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Borgerens sygehusindlæggelse</w:t>
            </w:r>
            <w:r>
              <w:rPr>
                <w:rFonts w:ascii="Arial" w:hAnsi="Arial" w:cs="Arial"/>
                <w:b/>
              </w:rPr>
              <w:t xml:space="preserve"> mv.</w:t>
            </w:r>
          </w:p>
        </w:tc>
        <w:tc>
          <w:tcPr>
            <w:tcW w:w="6491" w:type="dxa"/>
          </w:tcPr>
          <w:p w14:paraId="2E72BFA8" w14:textId="6DBEE7C8" w:rsidR="001451F4" w:rsidRPr="00B26D04" w:rsidRDefault="001451F4" w:rsidP="001451F4">
            <w:pPr>
              <w:spacing w:after="0" w:line="280" w:lineRule="atLeast"/>
              <w:rPr>
                <w:rFonts w:ascii="Arial" w:hAnsi="Arial" w:cs="Arial"/>
              </w:rPr>
            </w:pPr>
            <w:r w:rsidRPr="00B26D04">
              <w:rPr>
                <w:rFonts w:ascii="Arial" w:hAnsi="Arial" w:cs="Arial"/>
              </w:rPr>
              <w:t xml:space="preserve">Ved sygehusindlæggelse gælder </w:t>
            </w:r>
            <w:r>
              <w:rPr>
                <w:rFonts w:ascii="Arial" w:hAnsi="Arial" w:cs="Arial"/>
              </w:rPr>
              <w:t xml:space="preserve">beliggenhedsregionens </w:t>
            </w:r>
            <w:r w:rsidRPr="00B26D04">
              <w:rPr>
                <w:rFonts w:ascii="Arial" w:hAnsi="Arial" w:cs="Arial"/>
              </w:rPr>
              <w:t>aftale vedr. hjælp og ledsagelse i forbindelse med sygehusbehandling af patienter/borgere med særlige behov.</w:t>
            </w:r>
          </w:p>
          <w:p w14:paraId="3950B64A" w14:textId="77777777" w:rsidR="001451F4" w:rsidRDefault="001451F4" w:rsidP="001451F4">
            <w:pPr>
              <w:spacing w:after="0" w:line="280" w:lineRule="atLeast"/>
              <w:rPr>
                <w:rFonts w:ascii="Arial" w:hAnsi="Arial" w:cs="Arial"/>
              </w:rPr>
            </w:pPr>
          </w:p>
          <w:p w14:paraId="22EB3220" w14:textId="1DD26B24" w:rsidR="001451F4" w:rsidRPr="00B26D04" w:rsidRDefault="001451F4" w:rsidP="001451F4">
            <w:pPr>
              <w:spacing w:after="0" w:line="280" w:lineRule="atLeast"/>
              <w:rPr>
                <w:rFonts w:ascii="Arial" w:hAnsi="Arial" w:cs="Arial"/>
              </w:rPr>
            </w:pPr>
            <w:r w:rsidRPr="00B26D04">
              <w:rPr>
                <w:rFonts w:ascii="Arial" w:hAnsi="Arial" w:cs="Arial"/>
              </w:rPr>
              <w:t xml:space="preserve">Leverandøren skal underrette køber om borgerens </w:t>
            </w:r>
            <w:r>
              <w:rPr>
                <w:rFonts w:ascii="Arial" w:hAnsi="Arial" w:cs="Arial"/>
              </w:rPr>
              <w:t xml:space="preserve">længerevarende </w:t>
            </w:r>
            <w:r w:rsidRPr="00B26D04">
              <w:rPr>
                <w:rFonts w:ascii="Arial" w:hAnsi="Arial" w:cs="Arial"/>
              </w:rPr>
              <w:t xml:space="preserve">hospitalsindlæggelse eller fængsling/surrogatfængsling senest </w:t>
            </w:r>
            <w:r>
              <w:rPr>
                <w:rFonts w:ascii="Arial" w:hAnsi="Arial" w:cs="Arial"/>
              </w:rPr>
              <w:t xml:space="preserve">7 </w:t>
            </w:r>
            <w:r w:rsidRPr="00B26D04">
              <w:rPr>
                <w:rFonts w:ascii="Arial" w:hAnsi="Arial" w:cs="Arial"/>
              </w:rPr>
              <w:t>dage efter, at denne er iværksat. Det skal herefter aftales mellem leverandør og køber</w:t>
            </w:r>
            <w:r>
              <w:rPr>
                <w:rFonts w:ascii="Arial" w:hAnsi="Arial" w:cs="Arial"/>
              </w:rPr>
              <w:t xml:space="preserve"> om der skal ske en genforhandling af kontrakten (jf. pk. 16)</w:t>
            </w:r>
            <w:r w:rsidRPr="00B26D04">
              <w:rPr>
                <w:rFonts w:ascii="Arial" w:hAnsi="Arial" w:cs="Arial"/>
              </w:rPr>
              <w:t>.</w:t>
            </w:r>
          </w:p>
        </w:tc>
      </w:tr>
      <w:tr w:rsidR="001451F4" w:rsidRPr="00B26D04" w14:paraId="0ECF5E4B" w14:textId="77777777" w:rsidTr="00AB542E">
        <w:tc>
          <w:tcPr>
            <w:tcW w:w="3250" w:type="dxa"/>
          </w:tcPr>
          <w:p w14:paraId="47173F37" w14:textId="5061F1EF" w:rsidR="001451F4" w:rsidRPr="00B26D04" w:rsidRDefault="001451F4" w:rsidP="001451F4">
            <w:pPr>
              <w:pStyle w:val="Listeafsnit"/>
              <w:numPr>
                <w:ilvl w:val="0"/>
                <w:numId w:val="10"/>
              </w:numPr>
              <w:spacing w:after="0" w:line="280" w:lineRule="atLeast"/>
              <w:rPr>
                <w:rFonts w:ascii="Arial" w:hAnsi="Arial" w:cs="Arial"/>
                <w:b/>
              </w:rPr>
            </w:pPr>
            <w:bookmarkStart w:id="4" w:name="_Hlk38376274"/>
            <w:r w:rsidRPr="00B26D04">
              <w:rPr>
                <w:rFonts w:ascii="Arial" w:hAnsi="Arial" w:cs="Arial"/>
                <w:b/>
              </w:rPr>
              <w:t>Aftaler i øvrigt</w:t>
            </w:r>
          </w:p>
        </w:tc>
        <w:tc>
          <w:tcPr>
            <w:tcW w:w="6491" w:type="dxa"/>
          </w:tcPr>
          <w:p w14:paraId="61E0F978" w14:textId="0C2F5B02" w:rsidR="001451F4" w:rsidRPr="00B26D04" w:rsidRDefault="0010103F" w:rsidP="001451F4">
            <w:pPr>
              <w:spacing w:after="0" w:line="280" w:lineRule="atLeast"/>
              <w:rPr>
                <w:rFonts w:ascii="Arial" w:hAnsi="Arial" w:cs="Arial"/>
              </w:rPr>
            </w:pPr>
            <w:sdt>
              <w:sdtPr>
                <w:rPr>
                  <w:rFonts w:ascii="Arial" w:hAnsi="Arial" w:cs="Arial"/>
                </w:rPr>
                <w:id w:val="-1808155560"/>
                <w:placeholder>
                  <w:docPart w:val="FB4C0B1A4DEC4ABD88DF45A43139FD04"/>
                </w:placeholder>
                <w:showingPlcHdr/>
                <w:text w:multiLine="1"/>
              </w:sdtPr>
              <w:sdtEndPr/>
              <w:sdtContent>
                <w:r w:rsidR="001451F4" w:rsidRPr="001451F4">
                  <w:rPr>
                    <w:rFonts w:ascii="Arial" w:hAnsi="Arial" w:cs="Arial"/>
                    <w:highlight w:val="yellow"/>
                  </w:rPr>
                  <w:t xml:space="preserve">Angiv </w:t>
                </w:r>
                <w:r w:rsidR="001451F4">
                  <w:rPr>
                    <w:rFonts w:ascii="Arial" w:hAnsi="Arial" w:cs="Arial"/>
                    <w:highlight w:val="yellow"/>
                  </w:rPr>
                  <w:t xml:space="preserve">evt. </w:t>
                </w:r>
                <w:r w:rsidR="001451F4" w:rsidRPr="001451F4">
                  <w:rPr>
                    <w:rFonts w:ascii="Arial" w:hAnsi="Arial" w:cs="Arial"/>
                    <w:highlight w:val="yellow"/>
                  </w:rPr>
                  <w:t>tekst</w:t>
                </w:r>
              </w:sdtContent>
            </w:sdt>
          </w:p>
        </w:tc>
      </w:tr>
      <w:tr w:rsidR="001451F4" w:rsidRPr="00B26D04" w14:paraId="329F8B6D" w14:textId="77777777" w:rsidTr="00AB542E">
        <w:tc>
          <w:tcPr>
            <w:tcW w:w="3250" w:type="dxa"/>
          </w:tcPr>
          <w:p w14:paraId="7166C845" w14:textId="7D3C4A5D" w:rsidR="001451F4" w:rsidRPr="00665CE7"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Genforhandling</w:t>
            </w:r>
          </w:p>
        </w:tc>
        <w:tc>
          <w:tcPr>
            <w:tcW w:w="6491" w:type="dxa"/>
          </w:tcPr>
          <w:p w14:paraId="1B3984AE" w14:textId="054D572D" w:rsidR="001451F4" w:rsidRPr="00147241" w:rsidRDefault="001451F4" w:rsidP="001451F4">
            <w:pPr>
              <w:spacing w:after="0" w:line="280" w:lineRule="atLeast"/>
              <w:rPr>
                <w:rFonts w:ascii="Arial" w:hAnsi="Arial" w:cs="Arial"/>
              </w:rPr>
            </w:pPr>
            <w:r>
              <w:rPr>
                <w:rFonts w:ascii="Arial" w:hAnsi="Arial" w:cs="Arial"/>
              </w:rPr>
              <w:t xml:space="preserve">Parterne er gensidigt forpligtet til at gå i dialog og hurtigst muligt genforhandle kontrakten, hvis de forudsætninger, kontrakten er indgået under, ændres. </w:t>
            </w:r>
            <w:r w:rsidRPr="00147241">
              <w:rPr>
                <w:rFonts w:ascii="Arial" w:hAnsi="Arial" w:cs="Arial"/>
              </w:rPr>
              <w:t>Uden genforhandling kan der ikke ændres i de vilkår, herunder også prisen, der gælder for denne aftale (jf. dog pkt. 7 om regulering af takst). Æ</w:t>
            </w:r>
            <w:r>
              <w:rPr>
                <w:rFonts w:ascii="Arial" w:hAnsi="Arial" w:cs="Arial"/>
              </w:rPr>
              <w:t xml:space="preserve">ndring af prisen er først gældende, når der foreligger en skriftlig (juridisk bindende) aftale herom. </w:t>
            </w:r>
            <w:r w:rsidRPr="00147241">
              <w:rPr>
                <w:rFonts w:ascii="Arial" w:hAnsi="Arial" w:cs="Arial"/>
              </w:rPr>
              <w:t>Ændres indsatsen påhviler det økonomiske ansvar således leverandøren, indtil en evt. genforhandlet kontrakt er godkendt af begge parter.</w:t>
            </w:r>
          </w:p>
          <w:p w14:paraId="08A3CED9" w14:textId="77777777" w:rsidR="001451F4" w:rsidRDefault="001451F4" w:rsidP="001451F4">
            <w:pPr>
              <w:spacing w:after="0" w:line="280" w:lineRule="atLeast"/>
              <w:rPr>
                <w:rFonts w:ascii="Arial" w:hAnsi="Arial" w:cs="Arial"/>
              </w:rPr>
            </w:pPr>
          </w:p>
          <w:p w14:paraId="0F4300D3" w14:textId="4A3DB219" w:rsidR="001451F4" w:rsidRDefault="001451F4" w:rsidP="00147241">
            <w:pPr>
              <w:spacing w:after="0" w:line="280" w:lineRule="atLeast"/>
              <w:rPr>
                <w:rFonts w:ascii="Arial" w:hAnsi="Arial" w:cs="Arial"/>
              </w:rPr>
            </w:pPr>
            <w:r w:rsidRPr="00A95272">
              <w:rPr>
                <w:rFonts w:ascii="Arial" w:hAnsi="Arial" w:cs="Arial"/>
              </w:rPr>
              <w:lastRenderedPageBreak/>
              <w:t>Leverandøren er forpligtet til løbende at vurdere borgerens behov.</w:t>
            </w:r>
            <w:r>
              <w:rPr>
                <w:rFonts w:ascii="Arial" w:hAnsi="Arial" w:cs="Arial"/>
              </w:rPr>
              <w:t xml:space="preserve"> Ændres de forudsætninger kontrakten er indgået under (herunder opad- eller nedadgående ændringer i borgerens støttebehov</w:t>
            </w:r>
            <w:r w:rsidR="00147241">
              <w:rPr>
                <w:rFonts w:ascii="Arial" w:hAnsi="Arial" w:cs="Arial"/>
              </w:rPr>
              <w:t>,</w:t>
            </w:r>
            <w:r>
              <w:rPr>
                <w:rFonts w:ascii="Arial" w:hAnsi="Arial" w:cs="Arial"/>
              </w:rPr>
              <w:t xml:space="preserve"> som har vedblivende karakter), er leverandøren forpligtet til hurtigst muligt at rette henvendelse til køber. Ændringer i borgerens støttebehov, som har en midlertidig karakter, er ikke anledning til en genforhandling af kontrakten. </w:t>
            </w:r>
          </w:p>
          <w:p w14:paraId="188355A7" w14:textId="77777777" w:rsidR="001451F4" w:rsidRDefault="001451F4" w:rsidP="00147241">
            <w:pPr>
              <w:spacing w:after="0" w:line="280" w:lineRule="atLeast"/>
              <w:rPr>
                <w:rFonts w:ascii="Arial" w:hAnsi="Arial" w:cs="Arial"/>
              </w:rPr>
            </w:pPr>
          </w:p>
          <w:p w14:paraId="2F25B294" w14:textId="77777777" w:rsidR="001451F4" w:rsidRDefault="001451F4" w:rsidP="00147241">
            <w:pPr>
              <w:spacing w:after="0" w:line="280" w:lineRule="atLeast"/>
              <w:rPr>
                <w:rFonts w:ascii="Arial" w:hAnsi="Arial" w:cs="Arial"/>
              </w:rPr>
            </w:pPr>
            <w:r>
              <w:rPr>
                <w:rFonts w:ascii="Arial" w:hAnsi="Arial" w:cs="Arial"/>
              </w:rPr>
              <w:t xml:space="preserve">Leverandøren er forpligtet til fyldestgørende at beskrive og i videst mulige omfang dokumentere, hvordan forudsætningerne for kontrakten er ændret, og hvilken betydning det har for den aftalte pris. </w:t>
            </w:r>
          </w:p>
          <w:p w14:paraId="1DBD387C" w14:textId="77777777" w:rsidR="001451F4" w:rsidRDefault="001451F4" w:rsidP="00147241">
            <w:pPr>
              <w:spacing w:after="0" w:line="280" w:lineRule="atLeast"/>
              <w:rPr>
                <w:rFonts w:ascii="Arial" w:hAnsi="Arial" w:cs="Arial"/>
              </w:rPr>
            </w:pPr>
          </w:p>
          <w:p w14:paraId="0A13BF53" w14:textId="72FA03B7" w:rsidR="001451F4" w:rsidRPr="00B26D04" w:rsidRDefault="001451F4" w:rsidP="001451F4">
            <w:pPr>
              <w:spacing w:after="0" w:line="280" w:lineRule="atLeast"/>
              <w:rPr>
                <w:rFonts w:ascii="Arial" w:hAnsi="Arial" w:cs="Arial"/>
              </w:rPr>
            </w:pPr>
            <w:r>
              <w:rPr>
                <w:rFonts w:ascii="Arial" w:hAnsi="Arial" w:cs="Arial"/>
              </w:rPr>
              <w:t xml:space="preserve">Køber skal hurtigst muligt og senest inden for 30 dage meddele leverandøren, om anmodningen kan godkendes. Såfremt ændring af prisen godkendes af køber, sker godkendelsen med tilbagevirkende kraft fra det tidspunkt, hvor beskrivelsen af de ændrede vilkår er modtaget af køber. </w:t>
            </w:r>
            <w:r w:rsidR="00782F3C" w:rsidRPr="00782F3C">
              <w:rPr>
                <w:rFonts w:ascii="Arial" w:hAnsi="Arial" w:cs="Arial"/>
              </w:rPr>
              <w:t>Hvis der opstår behov, som kræver en meget akut ændring af indsatsen, kan kommunen give et foreløbigt tilsagn om, at indsatsen kan ændres.</w:t>
            </w:r>
          </w:p>
        </w:tc>
      </w:tr>
      <w:bookmarkEnd w:id="4"/>
      <w:tr w:rsidR="001451F4" w:rsidRPr="00B26D04" w14:paraId="1E455C00" w14:textId="77777777" w:rsidTr="00AB542E">
        <w:tc>
          <w:tcPr>
            <w:tcW w:w="3250" w:type="dxa"/>
          </w:tcPr>
          <w:p w14:paraId="56CA5125" w14:textId="6F10A2C2"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lastRenderedPageBreak/>
              <w:t>GDPR</w:t>
            </w:r>
          </w:p>
        </w:tc>
        <w:tc>
          <w:tcPr>
            <w:tcW w:w="6491" w:type="dxa"/>
          </w:tcPr>
          <w:p w14:paraId="2DDBF9E6" w14:textId="3BE63EF3" w:rsidR="001451F4" w:rsidRDefault="001451F4" w:rsidP="001451F4">
            <w:pPr>
              <w:spacing w:after="0" w:line="280" w:lineRule="atLeast"/>
              <w:rPr>
                <w:rFonts w:ascii="Arial" w:hAnsi="Arial" w:cs="Arial"/>
              </w:rPr>
            </w:pPr>
            <w:r w:rsidRPr="00033C8D">
              <w:rPr>
                <w:rFonts w:ascii="Arial" w:hAnsi="Arial" w:cs="Arial"/>
              </w:rPr>
              <w:t>Parterne er gensidig forpligtet til at overholde de gældende regler om databeskyttelse og GDPR, herunder skal borgers personoplysninger opbevares og behandles IT-sikkerheds</w:t>
            </w:r>
            <w:r w:rsidR="00033C8D">
              <w:rPr>
                <w:rFonts w:ascii="Arial" w:hAnsi="Arial" w:cs="Arial"/>
              </w:rPr>
              <w:t xml:space="preserve">- </w:t>
            </w:r>
            <w:r w:rsidRPr="00033C8D">
              <w:rPr>
                <w:rFonts w:ascii="Arial" w:hAnsi="Arial" w:cs="Arial"/>
              </w:rPr>
              <w:t xml:space="preserve">mæssigt forsvarligt. </w:t>
            </w:r>
          </w:p>
          <w:p w14:paraId="0B09D044" w14:textId="77777777" w:rsidR="00147241" w:rsidRPr="00A77F14" w:rsidRDefault="00147241" w:rsidP="001451F4">
            <w:pPr>
              <w:spacing w:after="0" w:line="280" w:lineRule="atLeast"/>
              <w:rPr>
                <w:rFonts w:ascii="Arial" w:hAnsi="Arial" w:cs="Arial"/>
              </w:rPr>
            </w:pPr>
          </w:p>
          <w:p w14:paraId="354143DD" w14:textId="3231D89A" w:rsidR="001451F4" w:rsidRDefault="001451F4" w:rsidP="001451F4">
            <w:pPr>
              <w:spacing w:after="0" w:line="280" w:lineRule="atLeast"/>
              <w:rPr>
                <w:rFonts w:ascii="Arial" w:hAnsi="Arial" w:cs="Arial"/>
              </w:rPr>
            </w:pPr>
            <w:r w:rsidRPr="00A77F14">
              <w:rPr>
                <w:rFonts w:ascii="Arial" w:hAnsi="Arial" w:cs="Arial"/>
              </w:rPr>
              <w:t xml:space="preserve">Er leverandøren databehandler skal leverandøren tillige være omfattet af en databehandleraftale indgået med </w:t>
            </w:r>
            <w:r>
              <w:rPr>
                <w:rFonts w:ascii="Arial" w:hAnsi="Arial" w:cs="Arial"/>
              </w:rPr>
              <w:t>køber</w:t>
            </w:r>
            <w:r w:rsidRPr="00A77F14">
              <w:rPr>
                <w:rFonts w:ascii="Arial" w:hAnsi="Arial" w:cs="Arial"/>
              </w:rPr>
              <w:t xml:space="preserve">. </w:t>
            </w:r>
          </w:p>
          <w:p w14:paraId="23D5580B" w14:textId="69AB6AFD" w:rsidR="001451F4" w:rsidRPr="001451F4" w:rsidRDefault="0010103F" w:rsidP="001451F4">
            <w:pPr>
              <w:spacing w:after="0" w:line="280" w:lineRule="atLeast"/>
              <w:rPr>
                <w:rFonts w:ascii="Arial" w:hAnsi="Arial" w:cs="Arial"/>
              </w:rPr>
            </w:pPr>
            <w:sdt>
              <w:sdtPr>
                <w:rPr>
                  <w:rFonts w:ascii="Arial" w:hAnsi="Arial" w:cs="Arial"/>
                </w:rPr>
                <w:id w:val="-809640663"/>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Leverandør er selvstændig dataansvarlig</w:t>
            </w:r>
          </w:p>
          <w:p w14:paraId="4A9F60E8" w14:textId="64AEAEE4" w:rsidR="001451F4" w:rsidRPr="001451F4" w:rsidRDefault="0010103F" w:rsidP="001451F4">
            <w:pPr>
              <w:spacing w:after="0" w:line="280" w:lineRule="atLeast"/>
              <w:rPr>
                <w:rFonts w:ascii="Arial" w:hAnsi="Arial" w:cs="Arial"/>
              </w:rPr>
            </w:pPr>
            <w:sdt>
              <w:sdtPr>
                <w:rPr>
                  <w:rFonts w:ascii="Arial" w:hAnsi="Arial" w:cs="Arial"/>
                </w:rPr>
                <w:id w:val="-437145637"/>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Leverandør er databehandler</w:t>
            </w:r>
          </w:p>
          <w:p w14:paraId="2A97D7FA" w14:textId="6237BA49" w:rsidR="001451F4" w:rsidRPr="001451F4" w:rsidRDefault="0010103F" w:rsidP="001451F4">
            <w:pPr>
              <w:spacing w:after="0" w:line="280" w:lineRule="atLeast"/>
              <w:rPr>
                <w:rFonts w:ascii="Arial" w:hAnsi="Arial" w:cs="Arial"/>
              </w:rPr>
            </w:pPr>
            <w:sdt>
              <w:sdtPr>
                <w:rPr>
                  <w:rFonts w:ascii="Arial" w:hAnsi="Arial" w:cs="Arial"/>
                </w:rPr>
                <w:id w:val="-667859328"/>
                <w14:checkbox>
                  <w14:checked w14:val="0"/>
                  <w14:checkedState w14:val="2612" w14:font="MS Gothic"/>
                  <w14:uncheckedState w14:val="2610" w14:font="MS Gothic"/>
                </w14:checkbox>
              </w:sdtPr>
              <w:sdtEndPr/>
              <w:sdtContent>
                <w:r w:rsidR="00681DF7">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 xml:space="preserve">Leverandør er omfattet af gældende databehandleraftale med </w:t>
            </w:r>
            <w:sdt>
              <w:sdtPr>
                <w:rPr>
                  <w:rFonts w:ascii="Arial" w:hAnsi="Arial" w:cs="Arial"/>
                </w:rPr>
                <w:id w:val="1315454647"/>
                <w:placeholder>
                  <w:docPart w:val="F425E6130C64427EB140A7A7416AC3E0"/>
                </w:placeholder>
                <w:showingPlcHdr/>
                <w:text/>
              </w:sdtPr>
              <w:sdtEndPr/>
              <w:sdtContent>
                <w:r w:rsidR="001451F4" w:rsidRPr="001451F4">
                  <w:rPr>
                    <w:rFonts w:ascii="Arial" w:hAnsi="Arial" w:cs="Arial"/>
                    <w:highlight w:val="yellow"/>
                  </w:rPr>
                  <w:t>Angiv tekst</w:t>
                </w:r>
              </w:sdtContent>
            </w:sdt>
            <w:r w:rsidR="001451F4" w:rsidRPr="001451F4">
              <w:rPr>
                <w:rFonts w:ascii="Arial" w:hAnsi="Arial" w:cs="Arial"/>
              </w:rPr>
              <w:t xml:space="preserve"> kommune (handlekommune).</w:t>
            </w:r>
          </w:p>
        </w:tc>
      </w:tr>
    </w:tbl>
    <w:p w14:paraId="7EBF309F" w14:textId="77777777" w:rsidR="003F5794" w:rsidRDefault="003F5794" w:rsidP="001451F4">
      <w:pPr>
        <w:pStyle w:val="Listeafsnit"/>
        <w:numPr>
          <w:ilvl w:val="0"/>
          <w:numId w:val="10"/>
        </w:numPr>
        <w:spacing w:after="0" w:line="280" w:lineRule="atLeast"/>
        <w:rPr>
          <w:ins w:id="5" w:author="Hans Andersen" w:date="2021-02-26T13:48:00Z"/>
          <w:rFonts w:ascii="Arial" w:hAnsi="Arial" w:cs="Arial"/>
          <w:b/>
        </w:rPr>
        <w:sectPr w:rsidR="003F5794" w:rsidSect="001451F4">
          <w:type w:val="continuous"/>
          <w:pgSz w:w="11906" w:h="16838"/>
          <w:pgMar w:top="1701" w:right="1134" w:bottom="1701" w:left="1134" w:header="708" w:footer="708" w:gutter="0"/>
          <w:cols w:space="708"/>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1451F4" w:rsidRPr="00B26D04" w14:paraId="6A474875" w14:textId="77777777" w:rsidTr="00AB542E">
        <w:tc>
          <w:tcPr>
            <w:tcW w:w="3250" w:type="dxa"/>
          </w:tcPr>
          <w:p w14:paraId="18B1172D" w14:textId="58D85845"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Underskrifter</w:t>
            </w:r>
          </w:p>
        </w:tc>
        <w:tc>
          <w:tcPr>
            <w:tcW w:w="6491" w:type="dxa"/>
          </w:tcPr>
          <w:p w14:paraId="5CD2E639" w14:textId="0FF600E4" w:rsidR="001451F4" w:rsidRPr="00B26D04" w:rsidRDefault="001451F4" w:rsidP="001451F4">
            <w:pPr>
              <w:spacing w:after="0" w:line="280" w:lineRule="atLeast"/>
              <w:rPr>
                <w:rFonts w:ascii="Arial" w:hAnsi="Arial" w:cs="Arial"/>
              </w:rPr>
            </w:pPr>
            <w:r w:rsidRPr="00B26D04">
              <w:rPr>
                <w:rFonts w:ascii="Arial" w:hAnsi="Arial" w:cs="Arial"/>
              </w:rPr>
              <w:t xml:space="preserve">Køber:                                                       </w:t>
            </w:r>
            <w:r>
              <w:rPr>
                <w:rFonts w:ascii="Arial" w:hAnsi="Arial" w:cs="Arial"/>
              </w:rPr>
              <w:t xml:space="preserve"> </w:t>
            </w:r>
            <w:r w:rsidRPr="00B26D04">
              <w:rPr>
                <w:rFonts w:ascii="Arial" w:hAnsi="Arial" w:cs="Arial"/>
              </w:rPr>
              <w:t xml:space="preserve">Dato: </w:t>
            </w:r>
            <w:sdt>
              <w:sdtPr>
                <w:rPr>
                  <w:rFonts w:ascii="Arial" w:hAnsi="Arial" w:cs="Arial"/>
                </w:rPr>
                <w:id w:val="-1511679660"/>
                <w:placeholder>
                  <w:docPart w:val="3466487DD75144B98C0FC85DE13D211B"/>
                </w:placeholder>
                <w:showingPlcHdr/>
                <w:text/>
              </w:sdtPr>
              <w:sdtEndPr/>
              <w:sdtContent>
                <w:r w:rsidRPr="001451F4">
                  <w:rPr>
                    <w:rFonts w:ascii="Arial" w:hAnsi="Arial" w:cs="Arial"/>
                    <w:highlight w:val="yellow"/>
                  </w:rPr>
                  <w:t>Angiv dato</w:t>
                </w:r>
              </w:sdtContent>
            </w:sdt>
          </w:p>
          <w:p w14:paraId="668B8DD7" w14:textId="77777777" w:rsidR="003F5794" w:rsidRDefault="003F5794" w:rsidP="001451F4">
            <w:pPr>
              <w:spacing w:after="0" w:line="280" w:lineRule="atLeast"/>
              <w:rPr>
                <w:ins w:id="6" w:author="Hans Andersen" w:date="2021-02-26T13:48:00Z"/>
                <w:rFonts w:ascii="Arial" w:hAnsi="Arial" w:cs="Arial"/>
              </w:rPr>
            </w:pPr>
          </w:p>
          <w:p w14:paraId="503A5E7A" w14:textId="07B930A3" w:rsidR="001451F4" w:rsidRPr="00B26D04" w:rsidRDefault="001451F4" w:rsidP="001451F4">
            <w:pPr>
              <w:spacing w:after="0" w:line="280" w:lineRule="atLeast"/>
              <w:rPr>
                <w:rFonts w:ascii="Arial" w:hAnsi="Arial" w:cs="Arial"/>
              </w:rPr>
            </w:pPr>
            <w:r w:rsidRPr="00B26D04">
              <w:rPr>
                <w:rFonts w:ascii="Arial" w:hAnsi="Arial" w:cs="Arial"/>
              </w:rPr>
              <w:t xml:space="preserve">Leverandør:                                               Dato: </w:t>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Pr>
                <w:rFonts w:ascii="Arial" w:hAnsi="Arial" w:cs="Arial"/>
              </w:rPr>
              <w:t xml:space="preserve"> </w:t>
            </w:r>
            <w:sdt>
              <w:sdtPr>
                <w:rPr>
                  <w:rFonts w:ascii="Arial" w:hAnsi="Arial" w:cs="Arial"/>
                </w:rPr>
                <w:id w:val="156348016"/>
                <w:placeholder>
                  <w:docPart w:val="FE599F0A38514A978B00D118E19B700A"/>
                </w:placeholder>
                <w:showingPlcHdr/>
                <w:text/>
              </w:sdtPr>
              <w:sdtEndPr/>
              <w:sdtContent>
                <w:r w:rsidRPr="00681DF7">
                  <w:rPr>
                    <w:rFonts w:ascii="Arial" w:hAnsi="Arial" w:cs="Arial"/>
                    <w:highlight w:val="yellow"/>
                  </w:rPr>
                  <w:t xml:space="preserve">Angiv </w:t>
                </w:r>
                <w:r w:rsidR="00681DF7" w:rsidRPr="00681DF7">
                  <w:rPr>
                    <w:rFonts w:ascii="Arial" w:hAnsi="Arial" w:cs="Arial"/>
                    <w:highlight w:val="yellow"/>
                  </w:rPr>
                  <w:t>dato</w:t>
                </w:r>
              </w:sdtContent>
            </w:sdt>
          </w:p>
        </w:tc>
      </w:tr>
    </w:tbl>
    <w:p w14:paraId="04BCE8D1" w14:textId="77777777" w:rsidR="003F5794" w:rsidRDefault="003F5794" w:rsidP="00B26D04">
      <w:pPr>
        <w:spacing w:after="0" w:line="280" w:lineRule="atLeast"/>
        <w:rPr>
          <w:ins w:id="7" w:author="Hans Andersen" w:date="2021-02-26T13:49:00Z"/>
          <w:rFonts w:ascii="Arial" w:hAnsi="Arial" w:cs="Arial"/>
          <w:b/>
        </w:rPr>
        <w:sectPr w:rsidR="003F5794" w:rsidSect="001451F4">
          <w:type w:val="continuous"/>
          <w:pgSz w:w="11906" w:h="16838"/>
          <w:pgMar w:top="1701" w:right="1134" w:bottom="1701" w:left="1134" w:header="708" w:footer="708" w:gutter="0"/>
          <w:cols w:space="708"/>
          <w:formProt w:val="0"/>
          <w:docGrid w:linePitch="360"/>
        </w:sectPr>
      </w:pPr>
    </w:p>
    <w:p w14:paraId="057DE6CB" w14:textId="6B3C5605" w:rsidR="00265DFA" w:rsidRDefault="00265DFA" w:rsidP="00B26D04">
      <w:pPr>
        <w:spacing w:after="0" w:line="280" w:lineRule="atLeast"/>
        <w:rPr>
          <w:rFonts w:ascii="Arial" w:hAnsi="Arial" w:cs="Arial"/>
          <w:b/>
        </w:rPr>
      </w:pPr>
    </w:p>
    <w:p w14:paraId="3D60111D" w14:textId="77777777" w:rsidR="00265DFA" w:rsidRDefault="00265DFA">
      <w:pPr>
        <w:spacing w:after="0" w:line="240" w:lineRule="auto"/>
        <w:rPr>
          <w:rFonts w:ascii="Arial" w:hAnsi="Arial" w:cs="Arial"/>
          <w:b/>
        </w:rPr>
      </w:pPr>
      <w:r>
        <w:rPr>
          <w:rFonts w:ascii="Arial" w:hAnsi="Arial" w:cs="Arial"/>
          <w:b/>
        </w:rPr>
        <w:br w:type="page"/>
      </w:r>
    </w:p>
    <w:p w14:paraId="10DBD9DD" w14:textId="4A0BAFB2" w:rsidR="00957DF1" w:rsidRPr="00B26D04" w:rsidRDefault="00957DF1" w:rsidP="00B26D04">
      <w:pPr>
        <w:spacing w:after="0" w:line="280" w:lineRule="atLeast"/>
        <w:rPr>
          <w:rFonts w:ascii="Arial" w:hAnsi="Arial" w:cs="Arial"/>
          <w:b/>
        </w:rPr>
      </w:pPr>
      <w:r w:rsidRPr="00B26D04">
        <w:rPr>
          <w:rFonts w:ascii="Arial" w:hAnsi="Arial" w:cs="Arial"/>
          <w:b/>
        </w:rPr>
        <w:lastRenderedPageBreak/>
        <w:t>Dokume</w:t>
      </w:r>
      <w:r w:rsidR="00D12FE6" w:rsidRPr="00B26D04">
        <w:rPr>
          <w:rFonts w:ascii="Arial" w:hAnsi="Arial" w:cs="Arial"/>
          <w:b/>
        </w:rPr>
        <w:t>ntation</w:t>
      </w:r>
      <w:r w:rsidR="001D7CD2" w:rsidRPr="00B26D04">
        <w:rPr>
          <w:rFonts w:ascii="Arial" w:hAnsi="Arial" w:cs="Arial"/>
          <w:b/>
        </w:rPr>
        <w:t>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71546" w:rsidRPr="00B26D04" w14:paraId="5CFFD872" w14:textId="77777777" w:rsidTr="00B60C25">
        <w:tc>
          <w:tcPr>
            <w:tcW w:w="3114" w:type="dxa"/>
          </w:tcPr>
          <w:p w14:paraId="1D74F70C" w14:textId="78E5D67C" w:rsidR="00C71546" w:rsidRPr="00B26D04" w:rsidRDefault="00C71546" w:rsidP="00B26D04">
            <w:pPr>
              <w:spacing w:after="0" w:line="280" w:lineRule="atLeast"/>
              <w:rPr>
                <w:rFonts w:ascii="Arial" w:hAnsi="Arial" w:cs="Arial"/>
                <w:b/>
              </w:rPr>
            </w:pPr>
            <w:r w:rsidRPr="00B26D04">
              <w:rPr>
                <w:rFonts w:ascii="Arial" w:hAnsi="Arial" w:cs="Arial"/>
                <w:b/>
              </w:rPr>
              <w:t>Bestilling</w:t>
            </w:r>
          </w:p>
        </w:tc>
        <w:tc>
          <w:tcPr>
            <w:tcW w:w="6514" w:type="dxa"/>
          </w:tcPr>
          <w:p w14:paraId="07603F63" w14:textId="5A858C99" w:rsidR="00C71546" w:rsidRPr="00B26D04" w:rsidRDefault="00C71546" w:rsidP="00B26D04">
            <w:pPr>
              <w:spacing w:after="0" w:line="280" w:lineRule="atLeast"/>
              <w:rPr>
                <w:rFonts w:ascii="Arial" w:hAnsi="Arial" w:cs="Arial"/>
              </w:rPr>
            </w:pPr>
            <w:r w:rsidRPr="00B26D04">
              <w:rPr>
                <w:rFonts w:ascii="Arial" w:hAnsi="Arial" w:cs="Arial"/>
              </w:rPr>
              <w:t xml:space="preserve">Køber er forpligtet til at </w:t>
            </w:r>
            <w:r w:rsidR="00613B94">
              <w:rPr>
                <w:rFonts w:ascii="Arial" w:hAnsi="Arial" w:cs="Arial"/>
              </w:rPr>
              <w:t>udarbejde</w:t>
            </w:r>
            <w:r w:rsidR="00E10BDD" w:rsidRPr="00B26D04">
              <w:rPr>
                <w:rFonts w:ascii="Arial" w:hAnsi="Arial" w:cs="Arial"/>
              </w:rPr>
              <w:t xml:space="preserve"> en bestilling, der </w:t>
            </w:r>
            <w:r w:rsidR="006C1120">
              <w:rPr>
                <w:rFonts w:ascii="Arial" w:hAnsi="Arial" w:cs="Arial"/>
              </w:rPr>
              <w:t>be</w:t>
            </w:r>
            <w:r w:rsidR="00E10BDD" w:rsidRPr="00B26D04">
              <w:rPr>
                <w:rFonts w:ascii="Arial" w:hAnsi="Arial" w:cs="Arial"/>
              </w:rPr>
              <w:t xml:space="preserve">skriver </w:t>
            </w:r>
            <w:r w:rsidRPr="00B26D04">
              <w:rPr>
                <w:rFonts w:ascii="Arial" w:hAnsi="Arial" w:cs="Arial"/>
              </w:rPr>
              <w:t>indsatser</w:t>
            </w:r>
            <w:r w:rsidR="00613B94">
              <w:rPr>
                <w:rFonts w:ascii="Arial" w:hAnsi="Arial" w:cs="Arial"/>
              </w:rPr>
              <w:t>ne</w:t>
            </w:r>
            <w:r w:rsidR="00DE651A">
              <w:rPr>
                <w:rFonts w:ascii="Arial" w:hAnsi="Arial" w:cs="Arial"/>
              </w:rPr>
              <w:t>.</w:t>
            </w:r>
            <w:r w:rsidR="00613B94" w:rsidRPr="00B26D04">
              <w:rPr>
                <w:rFonts w:ascii="Arial" w:hAnsi="Arial" w:cs="Arial"/>
              </w:rPr>
              <w:t xml:space="preserve"> </w:t>
            </w:r>
            <w:r w:rsidR="0044623D" w:rsidRPr="00B26D04">
              <w:rPr>
                <w:rFonts w:ascii="Arial" w:hAnsi="Arial" w:cs="Arial"/>
              </w:rPr>
              <w:t xml:space="preserve">Bestilling skal </w:t>
            </w:r>
            <w:r w:rsidRPr="00B26D04">
              <w:rPr>
                <w:rFonts w:ascii="Arial" w:hAnsi="Arial" w:cs="Arial"/>
              </w:rPr>
              <w:t>vedlægges</w:t>
            </w:r>
            <w:r w:rsidR="006D6AF2">
              <w:rPr>
                <w:rFonts w:ascii="Arial" w:hAnsi="Arial" w:cs="Arial"/>
              </w:rPr>
              <w:t>, evt. sammen med r</w:t>
            </w:r>
            <w:r w:rsidR="006D6AF2" w:rsidRPr="00FE4DD6">
              <w:rPr>
                <w:rFonts w:ascii="Arial" w:hAnsi="Arial" w:cs="Arial"/>
              </w:rPr>
              <w:t>elevante dele af handleplanen eller den helhedsorienterede plan</w:t>
            </w:r>
            <w:r w:rsidR="006D6AF2">
              <w:rPr>
                <w:rFonts w:ascii="Arial" w:hAnsi="Arial" w:cs="Arial"/>
              </w:rPr>
              <w:t>.</w:t>
            </w:r>
          </w:p>
          <w:p w14:paraId="62839400" w14:textId="77777777" w:rsidR="00E10BDD" w:rsidRPr="00B26D04" w:rsidRDefault="00E10BDD" w:rsidP="00B26D04">
            <w:pPr>
              <w:spacing w:after="0" w:line="280" w:lineRule="atLeast"/>
              <w:rPr>
                <w:rFonts w:ascii="Arial" w:hAnsi="Arial" w:cs="Arial"/>
              </w:rPr>
            </w:pPr>
          </w:p>
          <w:p w14:paraId="2B364B9F" w14:textId="75AE95AE" w:rsidR="007F10DF" w:rsidRPr="00B26D04" w:rsidRDefault="0044623D" w:rsidP="00B26D04">
            <w:pPr>
              <w:spacing w:after="0" w:line="280" w:lineRule="atLeast"/>
              <w:rPr>
                <w:rFonts w:ascii="Arial" w:hAnsi="Arial" w:cs="Arial"/>
              </w:rPr>
            </w:pPr>
            <w:r w:rsidRPr="00B26D04">
              <w:rPr>
                <w:rFonts w:ascii="Arial" w:hAnsi="Arial" w:cs="Arial"/>
              </w:rPr>
              <w:t xml:space="preserve">Køber er ansvarlig for at indkalde til </w:t>
            </w:r>
            <w:r w:rsidR="00E4307C">
              <w:rPr>
                <w:rFonts w:ascii="Arial" w:hAnsi="Arial" w:cs="Arial"/>
              </w:rPr>
              <w:t>status/opfølgningsmøder</w:t>
            </w:r>
            <w:r w:rsidR="00D564C8">
              <w:rPr>
                <w:rFonts w:ascii="Arial" w:hAnsi="Arial" w:cs="Arial"/>
              </w:rPr>
              <w:t xml:space="preserve"> og</w:t>
            </w:r>
            <w:r w:rsidR="001E47A6">
              <w:rPr>
                <w:rFonts w:ascii="Arial" w:hAnsi="Arial" w:cs="Arial"/>
              </w:rPr>
              <w:t xml:space="preserve"> </w:t>
            </w:r>
            <w:r w:rsidR="0026198C" w:rsidRPr="0026198C">
              <w:rPr>
                <w:rFonts w:ascii="Arial" w:hAnsi="Arial" w:cs="Arial"/>
              </w:rPr>
              <w:t>for den overordnede</w:t>
            </w:r>
            <w:r w:rsidR="0026198C" w:rsidRPr="00D26978">
              <w:rPr>
                <w:rFonts w:ascii="Arial" w:hAnsi="Arial" w:cs="Arial"/>
              </w:rPr>
              <w:t xml:space="preserve"> ko</w:t>
            </w:r>
            <w:r w:rsidR="0026198C">
              <w:rPr>
                <w:rFonts w:ascii="Arial" w:hAnsi="Arial" w:cs="Arial"/>
              </w:rPr>
              <w:t>o</w:t>
            </w:r>
            <w:r w:rsidR="0026198C" w:rsidRPr="00D26978">
              <w:rPr>
                <w:rFonts w:ascii="Arial" w:hAnsi="Arial" w:cs="Arial"/>
              </w:rPr>
              <w:t xml:space="preserve">rdinering </w:t>
            </w:r>
            <w:r w:rsidR="00D564C8">
              <w:rPr>
                <w:rFonts w:ascii="Arial" w:hAnsi="Arial" w:cs="Arial"/>
              </w:rPr>
              <w:t xml:space="preserve">med </w:t>
            </w:r>
            <w:r w:rsidR="005D4A49">
              <w:rPr>
                <w:rFonts w:ascii="Arial" w:hAnsi="Arial" w:cs="Arial"/>
              </w:rPr>
              <w:t>øvrige parter</w:t>
            </w:r>
            <w:r w:rsidR="0026198C" w:rsidRPr="0026198C">
              <w:rPr>
                <w:rFonts w:ascii="Arial" w:hAnsi="Arial" w:cs="Arial"/>
              </w:rPr>
              <w:t xml:space="preserve"> (</w:t>
            </w:r>
            <w:r w:rsidR="005D4A49">
              <w:rPr>
                <w:rFonts w:ascii="Arial" w:hAnsi="Arial" w:cs="Arial"/>
              </w:rPr>
              <w:t xml:space="preserve">i forhold til </w:t>
            </w:r>
            <w:r w:rsidR="0026198C" w:rsidRPr="0026198C">
              <w:rPr>
                <w:rFonts w:ascii="Arial" w:hAnsi="Arial" w:cs="Arial"/>
              </w:rPr>
              <w:t>hjælpemiddel</w:t>
            </w:r>
            <w:r w:rsidR="0026198C" w:rsidRPr="00D26978">
              <w:rPr>
                <w:rFonts w:ascii="Arial" w:hAnsi="Arial" w:cs="Arial"/>
              </w:rPr>
              <w:t xml:space="preserve"> eller lign.)</w:t>
            </w:r>
          </w:p>
        </w:tc>
      </w:tr>
      <w:tr w:rsidR="00957DF1" w:rsidRPr="00B26D04" w14:paraId="4B1CD126" w14:textId="77777777" w:rsidTr="00B60C25">
        <w:tc>
          <w:tcPr>
            <w:tcW w:w="3114" w:type="dxa"/>
          </w:tcPr>
          <w:p w14:paraId="4277FB06" w14:textId="77777777" w:rsidR="00957DF1" w:rsidRPr="00B26D04" w:rsidRDefault="00957DF1" w:rsidP="00B26D04">
            <w:pPr>
              <w:spacing w:after="0" w:line="280" w:lineRule="atLeast"/>
              <w:rPr>
                <w:rFonts w:ascii="Arial" w:hAnsi="Arial" w:cs="Arial"/>
                <w:b/>
              </w:rPr>
            </w:pPr>
            <w:r w:rsidRPr="00B26D04">
              <w:rPr>
                <w:rFonts w:ascii="Arial" w:hAnsi="Arial" w:cs="Arial"/>
                <w:b/>
              </w:rPr>
              <w:t>Værgemål</w:t>
            </w:r>
          </w:p>
        </w:tc>
        <w:tc>
          <w:tcPr>
            <w:tcW w:w="6514" w:type="dxa"/>
          </w:tcPr>
          <w:p w14:paraId="0FE5F504" w14:textId="5BA92F35" w:rsidR="00957DF1" w:rsidRPr="00B26D04" w:rsidRDefault="00B60C25" w:rsidP="00B26D04">
            <w:pPr>
              <w:spacing w:after="0" w:line="280" w:lineRule="atLeast"/>
              <w:rPr>
                <w:rFonts w:ascii="Arial" w:hAnsi="Arial" w:cs="Arial"/>
              </w:rPr>
            </w:pPr>
            <w:r w:rsidRPr="00B26D04">
              <w:rPr>
                <w:rFonts w:ascii="Arial" w:hAnsi="Arial" w:cs="Arial"/>
              </w:rPr>
              <w:t>V</w:t>
            </w:r>
            <w:r w:rsidR="00957DF1" w:rsidRPr="00B26D04">
              <w:rPr>
                <w:rFonts w:ascii="Arial" w:hAnsi="Arial" w:cs="Arial"/>
              </w:rPr>
              <w:t>ærgemålets karakter</w:t>
            </w:r>
            <w:r w:rsidRPr="00B26D04">
              <w:rPr>
                <w:rFonts w:ascii="Arial" w:hAnsi="Arial" w:cs="Arial"/>
              </w:rPr>
              <w:t>:</w:t>
            </w:r>
          </w:p>
          <w:p w14:paraId="03F55A25" w14:textId="32007A00" w:rsidR="00957DF1" w:rsidRPr="00B26D04" w:rsidRDefault="00B60C25" w:rsidP="00B26D04">
            <w:pPr>
              <w:spacing w:after="0" w:line="280" w:lineRule="atLeast"/>
              <w:rPr>
                <w:rFonts w:ascii="Arial" w:hAnsi="Arial" w:cs="Arial"/>
              </w:rPr>
            </w:pPr>
            <w:r w:rsidRPr="00B26D04">
              <w:rPr>
                <w:rFonts w:ascii="Arial" w:hAnsi="Arial" w:cs="Arial"/>
              </w:rPr>
              <w:t>N</w:t>
            </w:r>
            <w:r w:rsidR="00957DF1" w:rsidRPr="00B26D04">
              <w:rPr>
                <w:rFonts w:ascii="Arial" w:hAnsi="Arial" w:cs="Arial"/>
              </w:rPr>
              <w:t>avn</w:t>
            </w:r>
            <w:r w:rsidRPr="00B26D04">
              <w:rPr>
                <w:rFonts w:ascii="Arial" w:hAnsi="Arial" w:cs="Arial"/>
              </w:rPr>
              <w:t>:</w:t>
            </w:r>
            <w:r w:rsidR="001451F4">
              <w:rPr>
                <w:rFonts w:ascii="Arial" w:hAnsi="Arial" w:cs="Arial"/>
              </w:rPr>
              <w:t xml:space="preserve"> </w:t>
            </w:r>
            <w:sdt>
              <w:sdtPr>
                <w:rPr>
                  <w:rFonts w:ascii="Arial" w:hAnsi="Arial" w:cs="Arial"/>
                </w:rPr>
                <w:id w:val="1972249940"/>
                <w:placeholder>
                  <w:docPart w:val="6BD76C772514469380C47C502C35E838"/>
                </w:placeholder>
                <w:showingPlcHdr/>
                <w:text/>
              </w:sdtPr>
              <w:sdtEndPr/>
              <w:sdtContent>
                <w:r w:rsidR="001451F4" w:rsidRPr="001451F4">
                  <w:rPr>
                    <w:rFonts w:ascii="Arial" w:hAnsi="Arial" w:cs="Arial"/>
                    <w:highlight w:val="yellow"/>
                  </w:rPr>
                  <w:t>Angiv tekst</w:t>
                </w:r>
              </w:sdtContent>
            </w:sdt>
          </w:p>
          <w:p w14:paraId="7690000D" w14:textId="221A71A0" w:rsidR="00957DF1" w:rsidRPr="00B26D04" w:rsidRDefault="00B60C25" w:rsidP="00B26D04">
            <w:pPr>
              <w:spacing w:after="0" w:line="280" w:lineRule="atLeast"/>
              <w:rPr>
                <w:rFonts w:ascii="Arial" w:hAnsi="Arial" w:cs="Arial"/>
              </w:rPr>
            </w:pPr>
            <w:r w:rsidRPr="00B26D04">
              <w:rPr>
                <w:rFonts w:ascii="Arial" w:hAnsi="Arial" w:cs="Arial"/>
              </w:rPr>
              <w:t>A</w:t>
            </w:r>
            <w:r w:rsidR="00957DF1" w:rsidRPr="00B26D04">
              <w:rPr>
                <w:rFonts w:ascii="Arial" w:hAnsi="Arial" w:cs="Arial"/>
              </w:rPr>
              <w:t>dresse</w:t>
            </w:r>
            <w:r w:rsidRPr="00B26D04">
              <w:rPr>
                <w:rFonts w:ascii="Arial" w:hAnsi="Arial" w:cs="Arial"/>
              </w:rPr>
              <w:t>:</w:t>
            </w:r>
            <w:r w:rsidR="001451F4">
              <w:rPr>
                <w:rFonts w:ascii="Arial" w:hAnsi="Arial" w:cs="Arial"/>
              </w:rPr>
              <w:t xml:space="preserve"> </w:t>
            </w:r>
            <w:sdt>
              <w:sdtPr>
                <w:rPr>
                  <w:rFonts w:ascii="Arial" w:hAnsi="Arial" w:cs="Arial"/>
                </w:rPr>
                <w:id w:val="852850730"/>
                <w:placeholder>
                  <w:docPart w:val="334F788729CE4468ACF50CC745EE0B3F"/>
                </w:placeholder>
                <w:showingPlcHdr/>
                <w:text/>
              </w:sdtPr>
              <w:sdtEndPr/>
              <w:sdtContent>
                <w:r w:rsidR="001451F4" w:rsidRPr="001451F4">
                  <w:rPr>
                    <w:rFonts w:ascii="Arial" w:hAnsi="Arial" w:cs="Arial"/>
                    <w:highlight w:val="yellow"/>
                  </w:rPr>
                  <w:t>Angiv tekst</w:t>
                </w:r>
              </w:sdtContent>
            </w:sdt>
          </w:p>
          <w:p w14:paraId="0D5EDEEC" w14:textId="14711D80" w:rsidR="00957DF1" w:rsidRPr="00B26D04" w:rsidRDefault="00B60C25"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2092418819"/>
                <w:placeholder>
                  <w:docPart w:val="229475FDE3EC44B598ED2BEE7AC45774"/>
                </w:placeholder>
                <w:showingPlcHdr/>
                <w:text/>
              </w:sdtPr>
              <w:sdtEndPr/>
              <w:sdtContent>
                <w:r w:rsidR="001451F4" w:rsidRPr="001451F4">
                  <w:rPr>
                    <w:rFonts w:ascii="Arial" w:hAnsi="Arial" w:cs="Arial"/>
                    <w:highlight w:val="yellow"/>
                  </w:rPr>
                  <w:t>Angiv tekst</w:t>
                </w:r>
              </w:sdtContent>
            </w:sdt>
          </w:p>
          <w:p w14:paraId="0B9AC24E" w14:textId="257C6EB5" w:rsidR="00957DF1" w:rsidRPr="00B26D04" w:rsidRDefault="00B60C25" w:rsidP="00B26D04">
            <w:pPr>
              <w:spacing w:after="0" w:line="280" w:lineRule="atLeast"/>
              <w:rPr>
                <w:rFonts w:ascii="Arial" w:hAnsi="Arial" w:cs="Arial"/>
              </w:rPr>
            </w:pPr>
            <w:r w:rsidRPr="00B26D04">
              <w:rPr>
                <w:rFonts w:ascii="Arial" w:hAnsi="Arial" w:cs="Arial"/>
              </w:rPr>
              <w:t>E</w:t>
            </w:r>
            <w:r w:rsidR="00957DF1" w:rsidRPr="00B26D04">
              <w:rPr>
                <w:rFonts w:ascii="Arial" w:hAnsi="Arial" w:cs="Arial"/>
              </w:rPr>
              <w:t>-mail</w:t>
            </w:r>
            <w:r w:rsidRPr="00B26D04">
              <w:rPr>
                <w:rFonts w:ascii="Arial" w:hAnsi="Arial" w:cs="Arial"/>
              </w:rPr>
              <w:t>:</w:t>
            </w:r>
            <w:r w:rsidR="001451F4">
              <w:rPr>
                <w:rFonts w:ascii="Arial" w:hAnsi="Arial" w:cs="Arial"/>
              </w:rPr>
              <w:t xml:space="preserve"> </w:t>
            </w:r>
            <w:sdt>
              <w:sdtPr>
                <w:rPr>
                  <w:rFonts w:ascii="Arial" w:hAnsi="Arial" w:cs="Arial"/>
                </w:rPr>
                <w:id w:val="551419796"/>
                <w:placeholder>
                  <w:docPart w:val="6E672450C3D54624A11B6DA4C63B6EE4"/>
                </w:placeholder>
                <w:showingPlcHdr/>
                <w:text/>
              </w:sdtPr>
              <w:sdtEndPr/>
              <w:sdtContent>
                <w:r w:rsidR="001451F4" w:rsidRPr="001451F4">
                  <w:rPr>
                    <w:rFonts w:ascii="Arial" w:hAnsi="Arial" w:cs="Arial"/>
                    <w:highlight w:val="yellow"/>
                  </w:rPr>
                  <w:t>Angiv tekst</w:t>
                </w:r>
              </w:sdtContent>
            </w:sdt>
          </w:p>
        </w:tc>
      </w:tr>
      <w:tr w:rsidR="00E10BDD" w:rsidRPr="00B26D04" w14:paraId="25CF909E" w14:textId="77777777" w:rsidTr="00B60C25">
        <w:tc>
          <w:tcPr>
            <w:tcW w:w="3114" w:type="dxa"/>
            <w:tcBorders>
              <w:top w:val="single" w:sz="4" w:space="0" w:color="auto"/>
              <w:left w:val="single" w:sz="4" w:space="0" w:color="auto"/>
              <w:bottom w:val="single" w:sz="4" w:space="0" w:color="auto"/>
              <w:right w:val="single" w:sz="4" w:space="0" w:color="auto"/>
            </w:tcBorders>
          </w:tcPr>
          <w:p w14:paraId="039D761F" w14:textId="0C05425B" w:rsidR="00E10BDD" w:rsidRPr="00B26D04" w:rsidRDefault="00E10BDD" w:rsidP="00B26D04">
            <w:pPr>
              <w:spacing w:after="0" w:line="280" w:lineRule="atLeast"/>
              <w:rPr>
                <w:rFonts w:ascii="Arial" w:hAnsi="Arial" w:cs="Arial"/>
                <w:b/>
              </w:rPr>
            </w:pPr>
            <w:r w:rsidRPr="00B26D04">
              <w:rPr>
                <w:rFonts w:ascii="Arial" w:hAnsi="Arial" w:cs="Arial"/>
                <w:b/>
              </w:rPr>
              <w:t>Boligdokument for §108</w:t>
            </w:r>
          </w:p>
        </w:tc>
        <w:tc>
          <w:tcPr>
            <w:tcW w:w="6514" w:type="dxa"/>
            <w:tcBorders>
              <w:top w:val="single" w:sz="4" w:space="0" w:color="auto"/>
              <w:left w:val="single" w:sz="4" w:space="0" w:color="auto"/>
              <w:bottom w:val="single" w:sz="4" w:space="0" w:color="auto"/>
              <w:right w:val="single" w:sz="4" w:space="0" w:color="auto"/>
            </w:tcBorders>
          </w:tcPr>
          <w:p w14:paraId="4AC94101" w14:textId="5AD18825" w:rsidR="00E10BDD" w:rsidRPr="00B26D04" w:rsidDel="00E10BDD" w:rsidRDefault="00E10BDD" w:rsidP="00B26D04">
            <w:pPr>
              <w:spacing w:after="0" w:line="280" w:lineRule="atLeast"/>
              <w:rPr>
                <w:rFonts w:ascii="Arial" w:hAnsi="Arial" w:cs="Arial"/>
                <w:noProof/>
                <w:lang w:eastAsia="da-DK"/>
              </w:rPr>
            </w:pPr>
            <w:r w:rsidRPr="00B26D04">
              <w:rPr>
                <w:rFonts w:ascii="Arial" w:hAnsi="Arial" w:cs="Arial"/>
                <w:noProof/>
                <w:lang w:eastAsia="da-DK"/>
              </w:rPr>
              <w:t>Køber er forpligtet til at udarbejde boligdokument for § 108 tilbud.</w:t>
            </w:r>
          </w:p>
        </w:tc>
      </w:tr>
      <w:tr w:rsidR="00257194" w:rsidRPr="00B26D04" w14:paraId="416D3A59" w14:textId="77777777" w:rsidTr="00B60C25">
        <w:tc>
          <w:tcPr>
            <w:tcW w:w="3114" w:type="dxa"/>
            <w:tcBorders>
              <w:top w:val="single" w:sz="4" w:space="0" w:color="auto"/>
              <w:left w:val="single" w:sz="4" w:space="0" w:color="auto"/>
              <w:bottom w:val="single" w:sz="4" w:space="0" w:color="auto"/>
              <w:right w:val="single" w:sz="4" w:space="0" w:color="auto"/>
            </w:tcBorders>
          </w:tcPr>
          <w:p w14:paraId="619DEF63" w14:textId="77777777" w:rsidR="00257194" w:rsidRPr="00B26D04" w:rsidRDefault="00257194" w:rsidP="00B26D04">
            <w:pPr>
              <w:spacing w:after="0" w:line="280" w:lineRule="atLeast"/>
              <w:rPr>
                <w:rFonts w:ascii="Arial" w:hAnsi="Arial" w:cs="Arial"/>
                <w:b/>
              </w:rPr>
            </w:pPr>
            <w:r w:rsidRPr="00B26D04">
              <w:rPr>
                <w:rFonts w:ascii="Arial" w:hAnsi="Arial" w:cs="Arial"/>
                <w:b/>
              </w:rPr>
              <w:t>Bilag</w:t>
            </w:r>
          </w:p>
        </w:tc>
        <w:tc>
          <w:tcPr>
            <w:tcW w:w="6514" w:type="dxa"/>
            <w:tcBorders>
              <w:top w:val="single" w:sz="4" w:space="0" w:color="auto"/>
              <w:left w:val="single" w:sz="4" w:space="0" w:color="auto"/>
              <w:bottom w:val="single" w:sz="4" w:space="0" w:color="auto"/>
              <w:right w:val="single" w:sz="4" w:space="0" w:color="auto"/>
            </w:tcBorders>
          </w:tcPr>
          <w:p w14:paraId="4E463AA1" w14:textId="07514F79" w:rsidR="00257194" w:rsidRPr="00B26D04" w:rsidRDefault="00257194" w:rsidP="00B26D04">
            <w:pPr>
              <w:spacing w:after="0" w:line="280" w:lineRule="atLeast"/>
              <w:rPr>
                <w:rFonts w:ascii="Arial" w:hAnsi="Arial" w:cs="Arial"/>
              </w:rPr>
            </w:pPr>
            <w:r w:rsidRPr="00B26D04">
              <w:rPr>
                <w:rFonts w:ascii="Arial" w:hAnsi="Arial" w:cs="Arial"/>
              </w:rPr>
              <w:t xml:space="preserve">Bestilling fra </w:t>
            </w:r>
            <w:r w:rsidR="00B60C25" w:rsidRPr="00B26D04">
              <w:rPr>
                <w:rFonts w:ascii="Arial" w:hAnsi="Arial" w:cs="Arial"/>
              </w:rPr>
              <w:t>køber</w:t>
            </w:r>
          </w:p>
          <w:p w14:paraId="77440488" w14:textId="7C994389" w:rsidR="00257194" w:rsidRPr="00B26D04" w:rsidRDefault="00257194" w:rsidP="00B26D04">
            <w:pPr>
              <w:spacing w:after="0" w:line="280" w:lineRule="atLeast"/>
              <w:rPr>
                <w:rFonts w:ascii="Arial" w:hAnsi="Arial" w:cs="Arial"/>
              </w:rPr>
            </w:pPr>
            <w:r w:rsidRPr="00B26D04">
              <w:rPr>
                <w:rFonts w:ascii="Arial" w:hAnsi="Arial" w:cs="Arial"/>
              </w:rPr>
              <w:t xml:space="preserve">Andet: </w:t>
            </w:r>
            <w:sdt>
              <w:sdtPr>
                <w:rPr>
                  <w:rFonts w:ascii="Arial" w:hAnsi="Arial" w:cs="Arial"/>
                </w:rPr>
                <w:id w:val="1583479608"/>
                <w:placeholder>
                  <w:docPart w:val="F4BF248944944318B857E6A6EC958C50"/>
                </w:placeholder>
                <w:showingPlcHdr/>
                <w:text/>
              </w:sdtPr>
              <w:sdtEndPr/>
              <w:sdtContent>
                <w:r w:rsidR="001451F4" w:rsidRPr="001451F4">
                  <w:rPr>
                    <w:rFonts w:ascii="Arial" w:hAnsi="Arial" w:cs="Arial"/>
                    <w:highlight w:val="yellow"/>
                  </w:rPr>
                  <w:t>Angiv tekst</w:t>
                </w:r>
              </w:sdtContent>
            </w:sdt>
            <w:r w:rsidRPr="00B26D04">
              <w:rPr>
                <w:rFonts w:ascii="Arial" w:hAnsi="Arial" w:cs="Arial"/>
              </w:rPr>
              <w:t xml:space="preserve"> </w:t>
            </w:r>
          </w:p>
          <w:p w14:paraId="076ED1A4" w14:textId="45B1310B" w:rsidR="00B60C25" w:rsidRPr="00B26D04" w:rsidRDefault="00B60C25" w:rsidP="00B26D04">
            <w:pPr>
              <w:spacing w:after="0" w:line="280" w:lineRule="atLeast"/>
              <w:rPr>
                <w:rFonts w:ascii="Arial" w:hAnsi="Arial" w:cs="Arial"/>
                <w:color w:val="808080" w:themeColor="background1" w:themeShade="80"/>
              </w:rPr>
            </w:pPr>
          </w:p>
        </w:tc>
      </w:tr>
    </w:tbl>
    <w:p w14:paraId="6F48447A" w14:textId="5EB44339" w:rsidR="00957DF1" w:rsidRPr="00B26D04" w:rsidRDefault="00957DF1" w:rsidP="00B26D04">
      <w:pPr>
        <w:spacing w:after="0" w:line="280" w:lineRule="atLeast"/>
        <w:rPr>
          <w:rFonts w:ascii="Arial" w:hAnsi="Arial" w:cs="Arial"/>
        </w:rPr>
      </w:pPr>
    </w:p>
    <w:p w14:paraId="29D23112" w14:textId="77777777" w:rsidR="00FD4329" w:rsidRDefault="00FD4329">
      <w:pPr>
        <w:spacing w:after="0" w:line="240" w:lineRule="auto"/>
        <w:rPr>
          <w:rFonts w:ascii="Arial" w:hAnsi="Arial" w:cs="Arial"/>
          <w:b/>
        </w:rPr>
      </w:pPr>
      <w:r>
        <w:rPr>
          <w:rFonts w:ascii="Arial" w:hAnsi="Arial" w:cs="Arial"/>
          <w:b/>
        </w:rPr>
        <w:br w:type="page"/>
      </w:r>
    </w:p>
    <w:p w14:paraId="4483CB22" w14:textId="6E2F5B65" w:rsidR="00F07093" w:rsidRPr="00B26D04" w:rsidRDefault="00F07093" w:rsidP="00B26D04">
      <w:pPr>
        <w:spacing w:after="0" w:line="280" w:lineRule="atLeast"/>
        <w:rPr>
          <w:rFonts w:ascii="Arial" w:hAnsi="Arial" w:cs="Arial"/>
          <w:b/>
        </w:rPr>
      </w:pPr>
      <w:r w:rsidRPr="00B26D04">
        <w:rPr>
          <w:rFonts w:ascii="Arial" w:hAnsi="Arial" w:cs="Arial"/>
          <w:b/>
        </w:rPr>
        <w:lastRenderedPageBreak/>
        <w:t>Dokumen</w:t>
      </w:r>
      <w:r w:rsidR="00D12FE6" w:rsidRPr="00B26D04">
        <w:rPr>
          <w:rFonts w:ascii="Arial" w:hAnsi="Arial" w:cs="Arial"/>
          <w:b/>
        </w:rPr>
        <w:t>tation</w:t>
      </w:r>
      <w:r w:rsidR="00C71546" w:rsidRPr="00B26D04">
        <w:rPr>
          <w:rFonts w:ascii="Arial" w:hAnsi="Arial" w:cs="Arial"/>
          <w:b/>
        </w:rPr>
        <w:t>skrav til</w:t>
      </w:r>
      <w:r w:rsidRPr="00B26D04">
        <w:rPr>
          <w:rFonts w:ascii="Arial" w:hAnsi="Arial" w:cs="Arial"/>
          <w:b/>
        </w:rPr>
        <w:t xml:space="preserve">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F07093" w:rsidRPr="00B26D04" w14:paraId="6EEEEAD8" w14:textId="77777777" w:rsidTr="00B60C25">
        <w:tc>
          <w:tcPr>
            <w:tcW w:w="3114" w:type="dxa"/>
          </w:tcPr>
          <w:p w14:paraId="4C7BAADF" w14:textId="640C37CB" w:rsidR="00F07093" w:rsidRPr="00B26D04" w:rsidRDefault="00F07093" w:rsidP="00B26D04">
            <w:pPr>
              <w:spacing w:after="0" w:line="280" w:lineRule="atLeast"/>
              <w:rPr>
                <w:rFonts w:ascii="Arial" w:hAnsi="Arial" w:cs="Arial"/>
                <w:b/>
              </w:rPr>
            </w:pPr>
            <w:r w:rsidRPr="00B26D04">
              <w:rPr>
                <w:rFonts w:ascii="Arial" w:hAnsi="Arial" w:cs="Arial"/>
                <w:b/>
              </w:rPr>
              <w:t>Leverandørens individuelle/pædagogiske plan</w:t>
            </w:r>
          </w:p>
        </w:tc>
        <w:tc>
          <w:tcPr>
            <w:tcW w:w="6514" w:type="dxa"/>
          </w:tcPr>
          <w:p w14:paraId="01E74765" w14:textId="128767F8" w:rsidR="00D12FE6" w:rsidRPr="00B26D04" w:rsidRDefault="00011AAD" w:rsidP="00B26D04">
            <w:pPr>
              <w:spacing w:after="0" w:line="280" w:lineRule="atLeast"/>
              <w:rPr>
                <w:rFonts w:ascii="Arial" w:hAnsi="Arial" w:cs="Arial"/>
              </w:rPr>
            </w:pPr>
            <w:r>
              <w:rPr>
                <w:rFonts w:ascii="Arial" w:hAnsi="Arial" w:cs="Arial"/>
              </w:rPr>
              <w:t>Hvis køber efterspørger en individuel pædagogisk plan for borgeren</w:t>
            </w:r>
            <w:r w:rsidR="005D4827">
              <w:rPr>
                <w:rFonts w:ascii="Arial" w:hAnsi="Arial" w:cs="Arial"/>
              </w:rPr>
              <w:t>.</w:t>
            </w:r>
            <w:r>
              <w:rPr>
                <w:rFonts w:ascii="Arial" w:hAnsi="Arial" w:cs="Arial"/>
              </w:rPr>
              <w:t xml:space="preserve"> er </w:t>
            </w:r>
            <w:r w:rsidR="005D4827">
              <w:rPr>
                <w:rFonts w:ascii="Arial" w:hAnsi="Arial" w:cs="Arial"/>
              </w:rPr>
              <w:t xml:space="preserve">leverandøren </w:t>
            </w:r>
            <w:r>
              <w:rPr>
                <w:rFonts w:ascii="Arial" w:hAnsi="Arial" w:cs="Arial"/>
              </w:rPr>
              <w:t xml:space="preserve">forpligtet til at </w:t>
            </w:r>
            <w:r w:rsidR="00F07093" w:rsidRPr="00B26D04">
              <w:rPr>
                <w:rFonts w:ascii="Arial" w:hAnsi="Arial" w:cs="Arial"/>
              </w:rPr>
              <w:t xml:space="preserve">fremsende </w:t>
            </w:r>
            <w:r>
              <w:rPr>
                <w:rFonts w:ascii="Arial" w:hAnsi="Arial" w:cs="Arial"/>
              </w:rPr>
              <w:t xml:space="preserve">denne </w:t>
            </w:r>
            <w:r w:rsidR="00F07093" w:rsidRPr="00B26D04">
              <w:rPr>
                <w:rFonts w:ascii="Arial" w:hAnsi="Arial" w:cs="Arial"/>
              </w:rPr>
              <w:t xml:space="preserve">til </w:t>
            </w:r>
            <w:r w:rsidR="003C7737">
              <w:rPr>
                <w:rFonts w:ascii="Arial" w:hAnsi="Arial" w:cs="Arial"/>
              </w:rPr>
              <w:t>køber</w:t>
            </w:r>
            <w:r w:rsidR="00F07093" w:rsidRPr="00B26D04">
              <w:rPr>
                <w:rFonts w:ascii="Arial" w:hAnsi="Arial" w:cs="Arial"/>
              </w:rPr>
              <w:t xml:space="preserve"> senest den </w:t>
            </w:r>
            <w:sdt>
              <w:sdtPr>
                <w:rPr>
                  <w:rFonts w:ascii="Arial" w:hAnsi="Arial" w:cs="Arial"/>
                </w:rPr>
                <w:id w:val="-2084357912"/>
                <w:placeholder>
                  <w:docPart w:val="876FF85F91674FFCA1881C66DB5B51CE"/>
                </w:placeholder>
                <w:showingPlcHdr/>
                <w:text/>
              </w:sdtPr>
              <w:sdtEndPr/>
              <w:sdtContent>
                <w:r w:rsidR="001451F4" w:rsidRPr="001451F4">
                  <w:rPr>
                    <w:rFonts w:ascii="Arial" w:hAnsi="Arial" w:cs="Arial"/>
                    <w:highlight w:val="yellow"/>
                  </w:rPr>
                  <w:t>Angiv dato</w:t>
                </w:r>
              </w:sdtContent>
            </w:sdt>
            <w:r w:rsidR="001451F4" w:rsidRPr="00B26D04">
              <w:rPr>
                <w:rFonts w:ascii="Arial" w:hAnsi="Arial" w:cs="Arial"/>
              </w:rPr>
              <w:t xml:space="preserve"> </w:t>
            </w:r>
            <w:r w:rsidR="00F07093" w:rsidRPr="00B26D04">
              <w:rPr>
                <w:rFonts w:ascii="Arial" w:hAnsi="Arial" w:cs="Arial"/>
              </w:rPr>
              <w:t xml:space="preserve">til orientering. </w:t>
            </w:r>
          </w:p>
          <w:p w14:paraId="0A570FDF" w14:textId="77777777" w:rsidR="00F07093" w:rsidRPr="00B26D04" w:rsidRDefault="00F07093" w:rsidP="00B26D04">
            <w:pPr>
              <w:spacing w:after="0" w:line="280" w:lineRule="atLeast"/>
              <w:rPr>
                <w:rFonts w:ascii="Arial" w:hAnsi="Arial" w:cs="Arial"/>
              </w:rPr>
            </w:pPr>
          </w:p>
          <w:p w14:paraId="4908904A" w14:textId="06F20BDF" w:rsidR="00F07093" w:rsidRPr="00B26D04" w:rsidRDefault="00B60C25" w:rsidP="00B26D04">
            <w:pPr>
              <w:spacing w:after="0" w:line="280" w:lineRule="atLeast"/>
              <w:rPr>
                <w:rFonts w:ascii="Arial" w:hAnsi="Arial" w:cs="Arial"/>
              </w:rPr>
            </w:pPr>
            <w:r w:rsidRPr="00B26D04">
              <w:rPr>
                <w:rFonts w:ascii="Arial" w:hAnsi="Arial" w:cs="Arial"/>
              </w:rPr>
              <w:t>Køber</w:t>
            </w:r>
            <w:r w:rsidR="00F07093" w:rsidRPr="00B26D04">
              <w:rPr>
                <w:rFonts w:ascii="Arial" w:hAnsi="Arial" w:cs="Arial"/>
              </w:rPr>
              <w:t xml:space="preserve"> orienteres på følgende måde ved ændringer i den pædagogiske plan </w:t>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F07093" w:rsidRPr="00B26D04">
              <w:rPr>
                <w:rFonts w:ascii="Arial" w:hAnsi="Arial" w:cs="Arial"/>
              </w:rPr>
              <w:softHyphen/>
            </w:r>
            <w:r w:rsidR="00B26D04">
              <w:rPr>
                <w:rFonts w:ascii="Arial" w:hAnsi="Arial" w:cs="Arial"/>
              </w:rPr>
              <w:t>:</w:t>
            </w:r>
            <w:r w:rsidR="001451F4">
              <w:rPr>
                <w:rFonts w:ascii="Arial" w:hAnsi="Arial" w:cs="Arial"/>
              </w:rPr>
              <w:t xml:space="preserve"> </w:t>
            </w:r>
            <w:sdt>
              <w:sdtPr>
                <w:rPr>
                  <w:rFonts w:ascii="Arial" w:hAnsi="Arial" w:cs="Arial"/>
                </w:rPr>
                <w:id w:val="-940371561"/>
                <w:placeholder>
                  <w:docPart w:val="41949C86A7484E3D9D2669A407BA1C4F"/>
                </w:placeholder>
                <w:showingPlcHdr/>
                <w:text w:multiLine="1"/>
              </w:sdtPr>
              <w:sdtEndPr/>
              <w:sdtContent>
                <w:r w:rsidR="001451F4" w:rsidRPr="001451F4">
                  <w:rPr>
                    <w:rFonts w:ascii="Arial" w:hAnsi="Arial" w:cs="Arial"/>
                    <w:highlight w:val="yellow"/>
                  </w:rPr>
                  <w:t>Angiv tekst</w:t>
                </w:r>
              </w:sdtContent>
            </w:sdt>
          </w:p>
          <w:p w14:paraId="0643B7CD" w14:textId="427A47DB" w:rsidR="00F07093" w:rsidRPr="00B26D04" w:rsidRDefault="00F07093" w:rsidP="00B26D04">
            <w:pPr>
              <w:spacing w:after="0" w:line="280" w:lineRule="atLeast"/>
              <w:rPr>
                <w:rFonts w:ascii="Arial" w:hAnsi="Arial" w:cs="Arial"/>
              </w:rPr>
            </w:pPr>
          </w:p>
        </w:tc>
      </w:tr>
      <w:tr w:rsidR="00BE4EDC" w:rsidRPr="00B26D04" w14:paraId="10F7849F" w14:textId="77777777" w:rsidTr="00B60C25">
        <w:tc>
          <w:tcPr>
            <w:tcW w:w="3114" w:type="dxa"/>
            <w:tcBorders>
              <w:top w:val="single" w:sz="4" w:space="0" w:color="auto"/>
              <w:left w:val="single" w:sz="4" w:space="0" w:color="auto"/>
              <w:bottom w:val="single" w:sz="4" w:space="0" w:color="auto"/>
              <w:right w:val="single" w:sz="4" w:space="0" w:color="auto"/>
            </w:tcBorders>
          </w:tcPr>
          <w:p w14:paraId="5EB8A2DB" w14:textId="4A2905AE" w:rsidR="00BE4EDC" w:rsidRPr="00B26D04" w:rsidRDefault="002970A6" w:rsidP="00B26D04">
            <w:pPr>
              <w:spacing w:after="0" w:line="280" w:lineRule="atLeast"/>
              <w:rPr>
                <w:rFonts w:ascii="Arial" w:hAnsi="Arial" w:cs="Arial"/>
                <w:b/>
              </w:rPr>
            </w:pPr>
            <w:r w:rsidRPr="00B26D04">
              <w:rPr>
                <w:rFonts w:ascii="Arial" w:hAnsi="Arial" w:cs="Arial"/>
                <w:b/>
              </w:rPr>
              <w:t>Oplysning</w:t>
            </w:r>
            <w:r w:rsidR="00481205">
              <w:rPr>
                <w:rFonts w:ascii="Arial" w:hAnsi="Arial" w:cs="Arial"/>
                <w:b/>
              </w:rPr>
              <w:t>spligt i fhl. ti</w:t>
            </w:r>
            <w:r w:rsidR="008D5876">
              <w:rPr>
                <w:rFonts w:ascii="Arial" w:hAnsi="Arial" w:cs="Arial"/>
                <w:b/>
              </w:rPr>
              <w:t>l</w:t>
            </w:r>
            <w:r w:rsidRPr="00B26D04">
              <w:rPr>
                <w:rFonts w:ascii="Arial" w:hAnsi="Arial" w:cs="Arial"/>
                <w:b/>
              </w:rPr>
              <w:t xml:space="preserve"> beregning af e</w:t>
            </w:r>
            <w:r w:rsidR="00BE4EDC" w:rsidRPr="00B26D04">
              <w:rPr>
                <w:rFonts w:ascii="Arial" w:hAnsi="Arial" w:cs="Arial"/>
                <w:b/>
              </w:rPr>
              <w:t>genbetaling</w:t>
            </w:r>
          </w:p>
          <w:p w14:paraId="6C4C96EE" w14:textId="77777777" w:rsidR="00BE4EDC" w:rsidRPr="00B26D04" w:rsidRDefault="00BE4EDC" w:rsidP="00B26D04">
            <w:pPr>
              <w:spacing w:after="0" w:line="280" w:lineRule="atLeast"/>
              <w:rPr>
                <w:rFonts w:ascii="Arial" w:hAnsi="Arial" w:cs="Arial"/>
                <w:b/>
              </w:rPr>
            </w:pPr>
          </w:p>
        </w:tc>
        <w:tc>
          <w:tcPr>
            <w:tcW w:w="6514" w:type="dxa"/>
            <w:tcBorders>
              <w:top w:val="single" w:sz="4" w:space="0" w:color="auto"/>
              <w:left w:val="single" w:sz="4" w:space="0" w:color="auto"/>
              <w:bottom w:val="single" w:sz="4" w:space="0" w:color="auto"/>
              <w:right w:val="single" w:sz="4" w:space="0" w:color="auto"/>
            </w:tcBorders>
          </w:tcPr>
          <w:p w14:paraId="35A70F8C" w14:textId="592C0857" w:rsidR="00EF0F19" w:rsidRDefault="00EF0F19" w:rsidP="00B26D04">
            <w:pPr>
              <w:spacing w:after="0" w:line="280" w:lineRule="atLeast"/>
              <w:rPr>
                <w:rFonts w:ascii="Arial" w:hAnsi="Arial" w:cs="Arial"/>
              </w:rPr>
            </w:pPr>
            <w:r>
              <w:rPr>
                <w:rFonts w:ascii="Arial" w:hAnsi="Arial" w:cs="Arial"/>
              </w:rPr>
              <w:t>Handlekommunen fastlægger borgerens egenbetaling på baggrund af oplysninger fra leverandøren.</w:t>
            </w:r>
          </w:p>
          <w:p w14:paraId="242FE3CE" w14:textId="77777777" w:rsidR="00EF0F19" w:rsidRDefault="00EF0F19" w:rsidP="00B26D04">
            <w:pPr>
              <w:spacing w:after="0" w:line="280" w:lineRule="atLeast"/>
              <w:rPr>
                <w:rFonts w:ascii="Arial" w:hAnsi="Arial" w:cs="Arial"/>
              </w:rPr>
            </w:pPr>
          </w:p>
          <w:p w14:paraId="09ABA78C" w14:textId="77777777" w:rsidR="005A4BD5" w:rsidRDefault="005A4BD5" w:rsidP="005A4BD5">
            <w:pPr>
              <w:spacing w:after="0" w:line="280" w:lineRule="atLeast"/>
              <w:rPr>
                <w:rFonts w:ascii="Arial" w:hAnsi="Arial" w:cs="Arial"/>
              </w:rPr>
            </w:pPr>
            <w:r>
              <w:rPr>
                <w:rFonts w:ascii="Arial" w:hAnsi="Arial" w:cs="Arial"/>
              </w:rPr>
              <w:t xml:space="preserve">Leverandøren er forpligtet til at fremsende oplysninger til køber til brug for beregningen af borgerens egenbetaling i forbindelse med kontraktindgåelse og senest 1. november hvert år. </w:t>
            </w:r>
          </w:p>
          <w:p w14:paraId="19474E66" w14:textId="54D2C60E" w:rsidR="005A4BD5" w:rsidRDefault="005A4BD5" w:rsidP="005A4BD5">
            <w:pPr>
              <w:spacing w:after="0" w:line="280" w:lineRule="atLeast"/>
              <w:rPr>
                <w:rFonts w:ascii="Arial" w:hAnsi="Arial" w:cs="Arial"/>
              </w:rPr>
            </w:pPr>
            <w:r>
              <w:rPr>
                <w:rFonts w:ascii="Arial" w:hAnsi="Arial" w:cs="Arial"/>
              </w:rPr>
              <w:t xml:space="preserve">Leverandøren skal oplyse borgerens udgifter til boligens omkostninger på tilbuddet, givet efter betalingsbekendtgørelse </w:t>
            </w:r>
            <w:r w:rsidR="00123233">
              <w:rPr>
                <w:rFonts w:ascii="Arial" w:hAnsi="Arial" w:cs="Arial"/>
              </w:rPr>
              <w:t xml:space="preserve">(BEK </w:t>
            </w:r>
            <w:r>
              <w:rPr>
                <w:rFonts w:ascii="Arial" w:hAnsi="Arial" w:cs="Arial"/>
              </w:rPr>
              <w:t>1387 af 12/12/2006</w:t>
            </w:r>
            <w:r w:rsidR="007C7C00">
              <w:rPr>
                <w:rFonts w:ascii="Arial" w:hAnsi="Arial" w:cs="Arial"/>
              </w:rPr>
              <w:t xml:space="preserve"> med senere ændringer), samt </w:t>
            </w:r>
            <w:r w:rsidR="007C7C00" w:rsidRPr="00EF6538">
              <w:rPr>
                <w:rFonts w:ascii="Arial" w:hAnsi="Arial" w:cs="Arial"/>
              </w:rPr>
              <w:t>Vejledning om botilbud for voksne m.v. botilbudsvejledningen (VEJ nr. 10172 af 15/12/20199031 af 14/01/2021).</w:t>
            </w:r>
          </w:p>
          <w:p w14:paraId="38F22A2A" w14:textId="77777777" w:rsidR="00B608E6" w:rsidRPr="00B26D04" w:rsidRDefault="00B608E6" w:rsidP="00B26D04">
            <w:pPr>
              <w:spacing w:after="0" w:line="280" w:lineRule="atLeast"/>
              <w:rPr>
                <w:rFonts w:ascii="Arial" w:hAnsi="Arial" w:cs="Arial"/>
              </w:rPr>
            </w:pPr>
          </w:p>
          <w:p w14:paraId="57125B5D" w14:textId="77777777" w:rsidR="00DC6FDA" w:rsidRPr="00D14B62" w:rsidRDefault="00DC6FDA" w:rsidP="00B26D04">
            <w:pPr>
              <w:spacing w:after="0" w:line="280" w:lineRule="atLeast"/>
              <w:rPr>
                <w:rFonts w:ascii="Arial" w:hAnsi="Arial" w:cs="Arial"/>
                <w:b/>
                <w:bCs/>
              </w:rPr>
            </w:pPr>
            <w:r w:rsidRPr="00D14B62">
              <w:rPr>
                <w:rFonts w:ascii="Arial" w:hAnsi="Arial" w:cs="Arial"/>
                <w:b/>
                <w:bCs/>
              </w:rPr>
              <w:t>Oplysninger til brug for beregning af egenbetaling:</w:t>
            </w:r>
          </w:p>
          <w:p w14:paraId="791A9A51" w14:textId="2D2F5209" w:rsidR="005A4BD5" w:rsidRPr="00D14B62" w:rsidRDefault="005A4BD5" w:rsidP="005A4BD5">
            <w:pPr>
              <w:pStyle w:val="Ingenafstand"/>
              <w:rPr>
                <w:rFonts w:ascii="Arial" w:hAnsi="Arial" w:cs="Arial"/>
              </w:rPr>
            </w:pPr>
            <w:r>
              <w:rPr>
                <w:rFonts w:ascii="Arial" w:hAnsi="Arial" w:cs="Arial"/>
              </w:rPr>
              <w:t>Leverandøren er forpligtet til at oplyse følgende til køber til brug for beregning af borgerens egenbetaling:</w:t>
            </w:r>
          </w:p>
          <w:p w14:paraId="0327D5B5" w14:textId="4EFD8D6C" w:rsidR="005A4BD5" w:rsidRDefault="005A4BD5" w:rsidP="005A4BD5">
            <w:pPr>
              <w:pStyle w:val="Ingenafstand"/>
              <w:numPr>
                <w:ilvl w:val="0"/>
                <w:numId w:val="18"/>
              </w:numPr>
              <w:rPr>
                <w:rFonts w:ascii="Arial" w:eastAsia="Times New Roman" w:hAnsi="Arial" w:cs="Arial"/>
              </w:rPr>
            </w:pPr>
            <w:r>
              <w:rPr>
                <w:rFonts w:ascii="Arial" w:eastAsia="Times New Roman" w:hAnsi="Arial" w:cs="Arial"/>
              </w:rPr>
              <w:t>Boligens omkostninger (beregnet pr. m2 bolig inkl. andel fællesareal)</w:t>
            </w:r>
          </w:p>
          <w:p w14:paraId="2A3E2159" w14:textId="77777777" w:rsidR="005A4BD5" w:rsidRDefault="005A4BD5" w:rsidP="005A4BD5">
            <w:pPr>
              <w:pStyle w:val="Ingenafstand"/>
              <w:numPr>
                <w:ilvl w:val="0"/>
                <w:numId w:val="18"/>
              </w:numPr>
              <w:rPr>
                <w:rFonts w:ascii="Arial" w:eastAsia="Times New Roman" w:hAnsi="Arial" w:cs="Arial"/>
              </w:rPr>
            </w:pPr>
            <w:r>
              <w:rPr>
                <w:rFonts w:ascii="Arial" w:eastAsia="Times New Roman" w:hAnsi="Arial" w:cs="Arial"/>
              </w:rPr>
              <w:t>Faste udgifter på baggrund af årligt budget til el og varme</w:t>
            </w:r>
          </w:p>
          <w:p w14:paraId="533E1D51" w14:textId="2C922DB3" w:rsidR="00D12FE6" w:rsidRPr="00461B54" w:rsidRDefault="005A4BD5" w:rsidP="005A4BD5">
            <w:pPr>
              <w:pStyle w:val="Ingenafstand"/>
              <w:numPr>
                <w:ilvl w:val="0"/>
                <w:numId w:val="18"/>
              </w:numPr>
              <w:rPr>
                <w:rFonts w:eastAsiaTheme="minorHAnsi"/>
              </w:rPr>
            </w:pPr>
            <w:r>
              <w:rPr>
                <w:rFonts w:ascii="Arial" w:eastAsia="Times New Roman" w:hAnsi="Arial" w:cs="Arial"/>
              </w:rPr>
              <w:t>Serviceydelser/integrerede ydelser, herunder udgifter til vask, rengøring og kost</w:t>
            </w:r>
          </w:p>
        </w:tc>
      </w:tr>
      <w:tr w:rsidR="00257194" w:rsidRPr="00B26D04" w14:paraId="40EC9872" w14:textId="77777777" w:rsidTr="00B60C25">
        <w:tc>
          <w:tcPr>
            <w:tcW w:w="3114" w:type="dxa"/>
            <w:tcBorders>
              <w:top w:val="single" w:sz="4" w:space="0" w:color="auto"/>
              <w:left w:val="single" w:sz="4" w:space="0" w:color="auto"/>
              <w:bottom w:val="single" w:sz="4" w:space="0" w:color="auto"/>
              <w:right w:val="single" w:sz="4" w:space="0" w:color="auto"/>
            </w:tcBorders>
          </w:tcPr>
          <w:p w14:paraId="4260AF1C" w14:textId="47367E62" w:rsidR="00257194" w:rsidRPr="00B26D04" w:rsidRDefault="00257194" w:rsidP="00B26D04">
            <w:pPr>
              <w:spacing w:after="0" w:line="280" w:lineRule="atLeast"/>
              <w:rPr>
                <w:rFonts w:ascii="Arial" w:hAnsi="Arial" w:cs="Arial"/>
                <w:b/>
              </w:rPr>
            </w:pPr>
            <w:r w:rsidRPr="00B26D04">
              <w:rPr>
                <w:rFonts w:ascii="Arial" w:hAnsi="Arial" w:cs="Arial"/>
                <w:b/>
              </w:rPr>
              <w:t>Bilag</w:t>
            </w:r>
            <w:r w:rsidR="00265DFA">
              <w:rPr>
                <w:rFonts w:ascii="Arial" w:hAnsi="Arial" w:cs="Arial"/>
                <w:b/>
              </w:rPr>
              <w:t xml:space="preserve"> vedlagt kontrakten</w:t>
            </w:r>
          </w:p>
        </w:tc>
        <w:tc>
          <w:tcPr>
            <w:tcW w:w="6514" w:type="dxa"/>
            <w:tcBorders>
              <w:top w:val="single" w:sz="4" w:space="0" w:color="auto"/>
              <w:left w:val="single" w:sz="4" w:space="0" w:color="auto"/>
              <w:bottom w:val="single" w:sz="4" w:space="0" w:color="auto"/>
              <w:right w:val="single" w:sz="4" w:space="0" w:color="auto"/>
            </w:tcBorders>
          </w:tcPr>
          <w:p w14:paraId="30D6AFCD" w14:textId="3896C45D" w:rsidR="00257194" w:rsidRPr="00B26D04" w:rsidRDefault="0010103F" w:rsidP="00B26D04">
            <w:pPr>
              <w:spacing w:after="0" w:line="280" w:lineRule="atLeast"/>
              <w:rPr>
                <w:rFonts w:ascii="Arial" w:hAnsi="Arial" w:cs="Arial"/>
              </w:rPr>
            </w:pPr>
            <w:sdt>
              <w:sdtPr>
                <w:rPr>
                  <w:rFonts w:ascii="Arial" w:hAnsi="Arial" w:cs="Arial"/>
                </w:rPr>
                <w:id w:val="-113379353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1451F4">
              <w:rPr>
                <w:rFonts w:ascii="Arial" w:hAnsi="Arial" w:cs="Arial"/>
              </w:rPr>
              <w:t xml:space="preserve"> </w:t>
            </w:r>
            <w:r w:rsidR="00257194" w:rsidRPr="00B26D04">
              <w:rPr>
                <w:rFonts w:ascii="Arial" w:hAnsi="Arial" w:cs="Arial"/>
              </w:rPr>
              <w:t xml:space="preserve">    Dokumentation vedr. egenbetaling / huslejebetaling </w:t>
            </w:r>
          </w:p>
          <w:p w14:paraId="581F3978" w14:textId="5D8FDF18" w:rsidR="00257194" w:rsidRPr="00B26D04" w:rsidRDefault="0010103F" w:rsidP="00B26D04">
            <w:pPr>
              <w:spacing w:after="0" w:line="280" w:lineRule="atLeast"/>
              <w:rPr>
                <w:rFonts w:ascii="Arial" w:hAnsi="Arial" w:cs="Arial"/>
              </w:rPr>
            </w:pPr>
            <w:sdt>
              <w:sdtPr>
                <w:rPr>
                  <w:rFonts w:ascii="Arial" w:hAnsi="Arial" w:cs="Arial"/>
                </w:rPr>
                <w:id w:val="138406712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257194" w:rsidRPr="00B26D04">
              <w:rPr>
                <w:rFonts w:ascii="Arial" w:hAnsi="Arial" w:cs="Arial"/>
              </w:rPr>
              <w:t xml:space="preserve">      Andet: </w:t>
            </w:r>
            <w:sdt>
              <w:sdtPr>
                <w:rPr>
                  <w:rFonts w:ascii="Arial" w:hAnsi="Arial" w:cs="Arial"/>
                </w:rPr>
                <w:id w:val="1720329646"/>
                <w:placeholder>
                  <w:docPart w:val="4D57E810E4014D8F8E8822CFB0DD8F5A"/>
                </w:placeholder>
                <w:showingPlcHdr/>
                <w:text w:multiLine="1"/>
              </w:sdtPr>
              <w:sdtEndPr/>
              <w:sdtContent>
                <w:r w:rsidR="001451F4" w:rsidRPr="001451F4">
                  <w:rPr>
                    <w:rFonts w:ascii="Arial" w:hAnsi="Arial" w:cs="Arial"/>
                    <w:highlight w:val="yellow"/>
                  </w:rPr>
                  <w:t>Angiv tekst</w:t>
                </w:r>
              </w:sdtContent>
            </w:sdt>
            <w:r w:rsidR="00257194" w:rsidRPr="00B26D04">
              <w:rPr>
                <w:rFonts w:ascii="Arial" w:hAnsi="Arial" w:cs="Arial"/>
              </w:rPr>
              <w:t xml:space="preserve"> </w:t>
            </w:r>
          </w:p>
        </w:tc>
      </w:tr>
    </w:tbl>
    <w:p w14:paraId="6BEB6AF9" w14:textId="4173BDE8" w:rsidR="00AB542E" w:rsidRPr="00613B94" w:rsidRDefault="00AB542E" w:rsidP="00B608E6">
      <w:pPr>
        <w:tabs>
          <w:tab w:val="left" w:pos="2153"/>
        </w:tabs>
        <w:rPr>
          <w:rFonts w:ascii="Arial" w:hAnsi="Arial" w:cs="Arial"/>
        </w:rPr>
      </w:pPr>
    </w:p>
    <w:sectPr w:rsidR="00AB542E" w:rsidRPr="00613B94" w:rsidSect="001451F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74039" w14:textId="77777777" w:rsidR="003E544F" w:rsidRDefault="003E544F" w:rsidP="008C1448">
      <w:pPr>
        <w:spacing w:after="0" w:line="240" w:lineRule="auto"/>
      </w:pPr>
      <w:r>
        <w:separator/>
      </w:r>
    </w:p>
  </w:endnote>
  <w:endnote w:type="continuationSeparator" w:id="0">
    <w:p w14:paraId="3DE85841" w14:textId="77777777" w:rsidR="003E544F" w:rsidRDefault="003E544F" w:rsidP="008C1448">
      <w:pPr>
        <w:spacing w:after="0" w:line="240" w:lineRule="auto"/>
      </w:pPr>
      <w:r>
        <w:continuationSeparator/>
      </w:r>
    </w:p>
  </w:endnote>
  <w:endnote w:type="continuationNotice" w:id="1">
    <w:p w14:paraId="19C8DF50" w14:textId="77777777" w:rsidR="003E544F" w:rsidRDefault="003E5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2CE7F" w14:textId="026BAE86" w:rsidR="003E544F" w:rsidRDefault="003E544F" w:rsidP="005E5597">
    <w:pPr>
      <w:pStyle w:val="Sidefod"/>
    </w:pPr>
    <w:r>
      <w:t>Version 1.0</w:t>
    </w:r>
    <w:r>
      <w:tab/>
    </w:r>
    <w:r>
      <w:tab/>
    </w:r>
    <w:r>
      <w:fldChar w:fldCharType="begin"/>
    </w:r>
    <w:r>
      <w:instrText xml:space="preserve"> PAGE   \* MERGEFORMAT </w:instrText>
    </w:r>
    <w:r>
      <w:fldChar w:fldCharType="separate"/>
    </w:r>
    <w:r w:rsidR="00936B59">
      <w:rPr>
        <w:noProof/>
      </w:rPr>
      <w:t>1</w:t>
    </w:r>
    <w:r>
      <w:fldChar w:fldCharType="end"/>
    </w:r>
  </w:p>
  <w:p w14:paraId="62F89030" w14:textId="77777777" w:rsidR="003E544F" w:rsidRDefault="003E5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ED538" w14:textId="77777777" w:rsidR="003E544F" w:rsidRDefault="003E544F" w:rsidP="008C1448">
      <w:pPr>
        <w:spacing w:after="0" w:line="240" w:lineRule="auto"/>
      </w:pPr>
      <w:r>
        <w:separator/>
      </w:r>
    </w:p>
  </w:footnote>
  <w:footnote w:type="continuationSeparator" w:id="0">
    <w:p w14:paraId="2B4D1B18" w14:textId="77777777" w:rsidR="003E544F" w:rsidRDefault="003E544F" w:rsidP="008C1448">
      <w:pPr>
        <w:spacing w:after="0" w:line="240" w:lineRule="auto"/>
      </w:pPr>
      <w:r>
        <w:continuationSeparator/>
      </w:r>
    </w:p>
  </w:footnote>
  <w:footnote w:type="continuationNotice" w:id="1">
    <w:p w14:paraId="6D7356D1" w14:textId="77777777" w:rsidR="003E544F" w:rsidRDefault="003E5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CD1F" w14:textId="0F9DBEB4" w:rsidR="003E544F" w:rsidRDefault="003E544F">
    <w:pPr>
      <w:pStyle w:val="Sidehoved"/>
    </w:pPr>
    <w:r>
      <w:rPr>
        <w:noProof/>
        <w:lang w:eastAsia="da-DK"/>
      </w:rPr>
      <mc:AlternateContent>
        <mc:Choice Requires="wps">
          <w:drawing>
            <wp:anchor distT="0" distB="0" distL="114300" distR="114300" simplePos="0" relativeHeight="251658241" behindDoc="0" locked="0" layoutInCell="0" allowOverlap="1" wp14:anchorId="31A9BA49" wp14:editId="575C5384">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4709" w14:textId="7D73C6E3" w:rsidR="003E544F" w:rsidRDefault="003E544F">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1A9BA49"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" o:allowincell="f" filled="f" stroked="f">
              <v:textbox style="mso-fit-shape-to-text:t" inset=",0,,0">
                <w:txbxContent>
                  <w:p w14:paraId="380E4709" w14:textId="7D73C6E3" w:rsidR="003E544F" w:rsidRDefault="003E544F">
                    <w:pPr>
                      <w:spacing w:after="0" w:line="240" w:lineRule="auto"/>
                      <w:jc w:val="right"/>
                    </w:pP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0BFCD65C" wp14:editId="7DB82E02">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13B6C0C" w14:textId="776D43D3" w:rsidR="003E544F" w:rsidRDefault="003E544F">
                          <w:pPr>
                            <w:spacing w:after="0" w:line="240" w:lineRule="auto"/>
                            <w:rPr>
                              <w:color w:val="FFFFFF" w:themeColor="background1"/>
                            </w:rPr>
                          </w:pPr>
                          <w:r>
                            <w:fldChar w:fldCharType="begin"/>
                          </w:r>
                          <w:r>
                            <w:instrText>PAGE   \* MERGEFORMAT</w:instrText>
                          </w:r>
                          <w:r>
                            <w:fldChar w:fldCharType="separate"/>
                          </w:r>
                          <w:r w:rsidR="00936B59" w:rsidRPr="00936B59">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BFCD65C"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" o:allowincell="f" fillcolor="#a8d08d [1945]" stroked="f">
              <v:textbox style="mso-fit-shape-to-text:t" inset=",0,,0">
                <w:txbxContent>
                  <w:p w14:paraId="113B6C0C" w14:textId="776D43D3" w:rsidR="003E544F" w:rsidRDefault="003E544F">
                    <w:pPr>
                      <w:spacing w:after="0" w:line="240" w:lineRule="auto"/>
                      <w:rPr>
                        <w:color w:val="FFFFFF" w:themeColor="background1"/>
                      </w:rPr>
                    </w:pPr>
                    <w:r>
                      <w:fldChar w:fldCharType="begin"/>
                    </w:r>
                    <w:r>
                      <w:instrText>PAGE   \* MERGEFORMAT</w:instrText>
                    </w:r>
                    <w:r>
                      <w:fldChar w:fldCharType="separate"/>
                    </w:r>
                    <w:r w:rsidR="00936B59" w:rsidRPr="00936B59">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3325"/>
    <w:multiLevelType w:val="hybridMultilevel"/>
    <w:tmpl w:val="9E76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8505E4"/>
    <w:multiLevelType w:val="hybridMultilevel"/>
    <w:tmpl w:val="6A408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1218B7"/>
    <w:multiLevelType w:val="hybridMultilevel"/>
    <w:tmpl w:val="C51AEA6A"/>
    <w:lvl w:ilvl="0" w:tplc="5EF0B8E2">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F268E0"/>
    <w:multiLevelType w:val="hybridMultilevel"/>
    <w:tmpl w:val="3092B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7D4FC9"/>
    <w:multiLevelType w:val="hybridMultilevel"/>
    <w:tmpl w:val="C262CA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4712D8"/>
    <w:multiLevelType w:val="multilevel"/>
    <w:tmpl w:val="261676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94077C"/>
    <w:multiLevelType w:val="hybridMultilevel"/>
    <w:tmpl w:val="E7A2D9F0"/>
    <w:lvl w:ilvl="0" w:tplc="EE42220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C06A0D"/>
    <w:multiLevelType w:val="hybridMultilevel"/>
    <w:tmpl w:val="2C5C3156"/>
    <w:lvl w:ilvl="0" w:tplc="F0628874">
      <w:start w:val="1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FAA389F"/>
    <w:multiLevelType w:val="hybridMultilevel"/>
    <w:tmpl w:val="FAC61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CF5BD2"/>
    <w:multiLevelType w:val="multilevel"/>
    <w:tmpl w:val="9F96D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BF69F1"/>
    <w:multiLevelType w:val="multilevel"/>
    <w:tmpl w:val="1CB2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A6883"/>
    <w:multiLevelType w:val="multilevel"/>
    <w:tmpl w:val="E4F891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1651F5"/>
    <w:multiLevelType w:val="hybridMultilevel"/>
    <w:tmpl w:val="E86C37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44F47BD"/>
    <w:multiLevelType w:val="hybridMultilevel"/>
    <w:tmpl w:val="E86C37E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9950CF9"/>
    <w:multiLevelType w:val="hybridMultilevel"/>
    <w:tmpl w:val="D2BE5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932ED5"/>
    <w:multiLevelType w:val="hybridMultilevel"/>
    <w:tmpl w:val="D3B0B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1F3281B"/>
    <w:multiLevelType w:val="hybridMultilevel"/>
    <w:tmpl w:val="7DCC69E0"/>
    <w:lvl w:ilvl="0" w:tplc="220687F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68D03FB2"/>
    <w:multiLevelType w:val="hybridMultilevel"/>
    <w:tmpl w:val="A8ECF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9814DBD"/>
    <w:multiLevelType w:val="hybridMultilevel"/>
    <w:tmpl w:val="6268BF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8"/>
  </w:num>
  <w:num w:numId="3">
    <w:abstractNumId w:val="15"/>
  </w:num>
  <w:num w:numId="4">
    <w:abstractNumId w:val="8"/>
  </w:num>
  <w:num w:numId="5">
    <w:abstractNumId w:val="1"/>
  </w:num>
  <w:num w:numId="6">
    <w:abstractNumId w:val="11"/>
  </w:num>
  <w:num w:numId="7">
    <w:abstractNumId w:val="5"/>
  </w:num>
  <w:num w:numId="8">
    <w:abstractNumId w:val="3"/>
  </w:num>
  <w:num w:numId="9">
    <w:abstractNumId w:val="14"/>
  </w:num>
  <w:num w:numId="10">
    <w:abstractNumId w:val="13"/>
  </w:num>
  <w:num w:numId="11">
    <w:abstractNumId w:val="12"/>
  </w:num>
  <w:num w:numId="12">
    <w:abstractNumId w:val="7"/>
  </w:num>
  <w:num w:numId="13">
    <w:abstractNumId w:val="4"/>
  </w:num>
  <w:num w:numId="14">
    <w:abstractNumId w:val="10"/>
  </w:num>
  <w:num w:numId="15">
    <w:abstractNumId w:val="9"/>
  </w:num>
  <w:num w:numId="16">
    <w:abstractNumId w:val="17"/>
  </w:num>
  <w:num w:numId="17">
    <w:abstractNumId w:val="17"/>
  </w:num>
  <w:num w:numId="18">
    <w:abstractNumId w:val="2"/>
  </w:num>
  <w:num w:numId="19">
    <w:abstractNumId w:val="19"/>
  </w:num>
  <w:num w:numId="20">
    <w:abstractNumId w:val="16"/>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s Andersen">
    <w15:presenceInfo w15:providerId="AD" w15:userId="S::HAAN@kl.dk::af1d46a0-2a2b-4df6-bbcc-0f6a8fa64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forms" w:enforcement="1" w:cryptProviderType="rsaAES" w:cryptAlgorithmClass="hash" w:cryptAlgorithmType="typeAny" w:cryptAlgorithmSid="14" w:cryptSpinCount="100000" w:hash="LzH3XoHryXpdUuYCwQgQuh1YXv/vgbHvS9mizt98wvCKtpCfSQ9/M0OhO7Hf9zjNkdlHXS6zI9lRAlNoIdx3ug==" w:salt="81ypDvspJSJqDbUueB1nVg=="/>
  <w:defaultTabStop w:val="1304"/>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32"/>
    <w:rsid w:val="00000F15"/>
    <w:rsid w:val="000107FD"/>
    <w:rsid w:val="00011AAD"/>
    <w:rsid w:val="0001307A"/>
    <w:rsid w:val="0001750A"/>
    <w:rsid w:val="000232F9"/>
    <w:rsid w:val="000248AB"/>
    <w:rsid w:val="00033C8D"/>
    <w:rsid w:val="00034E7E"/>
    <w:rsid w:val="000368CD"/>
    <w:rsid w:val="00036F61"/>
    <w:rsid w:val="0004075E"/>
    <w:rsid w:val="00047B97"/>
    <w:rsid w:val="00050DB7"/>
    <w:rsid w:val="00050F93"/>
    <w:rsid w:val="00053A7F"/>
    <w:rsid w:val="00053CC6"/>
    <w:rsid w:val="00060157"/>
    <w:rsid w:val="00062B44"/>
    <w:rsid w:val="0006427D"/>
    <w:rsid w:val="00066E13"/>
    <w:rsid w:val="00067D88"/>
    <w:rsid w:val="00070C22"/>
    <w:rsid w:val="00071104"/>
    <w:rsid w:val="00072C88"/>
    <w:rsid w:val="00074C6C"/>
    <w:rsid w:val="000809B8"/>
    <w:rsid w:val="00080ECE"/>
    <w:rsid w:val="000829E4"/>
    <w:rsid w:val="000868C5"/>
    <w:rsid w:val="00090D6C"/>
    <w:rsid w:val="00095B6D"/>
    <w:rsid w:val="000A0687"/>
    <w:rsid w:val="000A4625"/>
    <w:rsid w:val="000A7233"/>
    <w:rsid w:val="000A7C5B"/>
    <w:rsid w:val="000B1CFA"/>
    <w:rsid w:val="000B2164"/>
    <w:rsid w:val="000B236D"/>
    <w:rsid w:val="000B6FF9"/>
    <w:rsid w:val="000C2392"/>
    <w:rsid w:val="000C2E60"/>
    <w:rsid w:val="000C6AFF"/>
    <w:rsid w:val="000C6B0C"/>
    <w:rsid w:val="000C7214"/>
    <w:rsid w:val="000C7D7A"/>
    <w:rsid w:val="000C7E18"/>
    <w:rsid w:val="000D0877"/>
    <w:rsid w:val="000D49A0"/>
    <w:rsid w:val="000D6165"/>
    <w:rsid w:val="000D6185"/>
    <w:rsid w:val="000D7334"/>
    <w:rsid w:val="000E0322"/>
    <w:rsid w:val="000E14FC"/>
    <w:rsid w:val="000E1CDD"/>
    <w:rsid w:val="000E485C"/>
    <w:rsid w:val="000E6F3E"/>
    <w:rsid w:val="000F1E75"/>
    <w:rsid w:val="0010103F"/>
    <w:rsid w:val="001015D6"/>
    <w:rsid w:val="001026FD"/>
    <w:rsid w:val="001044B2"/>
    <w:rsid w:val="00106B88"/>
    <w:rsid w:val="00112687"/>
    <w:rsid w:val="00112777"/>
    <w:rsid w:val="0011277A"/>
    <w:rsid w:val="00113F34"/>
    <w:rsid w:val="00114737"/>
    <w:rsid w:val="00123233"/>
    <w:rsid w:val="001311A1"/>
    <w:rsid w:val="001344B5"/>
    <w:rsid w:val="00134D7B"/>
    <w:rsid w:val="00141BB0"/>
    <w:rsid w:val="00142495"/>
    <w:rsid w:val="001451F4"/>
    <w:rsid w:val="001455C3"/>
    <w:rsid w:val="00147241"/>
    <w:rsid w:val="00150299"/>
    <w:rsid w:val="00151AF5"/>
    <w:rsid w:val="00151F7E"/>
    <w:rsid w:val="00153653"/>
    <w:rsid w:val="001546FB"/>
    <w:rsid w:val="0015746E"/>
    <w:rsid w:val="00163EE0"/>
    <w:rsid w:val="001643B9"/>
    <w:rsid w:val="0016588E"/>
    <w:rsid w:val="00170839"/>
    <w:rsid w:val="0018428F"/>
    <w:rsid w:val="00184658"/>
    <w:rsid w:val="0019239B"/>
    <w:rsid w:val="001930F7"/>
    <w:rsid w:val="00193358"/>
    <w:rsid w:val="00193F3A"/>
    <w:rsid w:val="001952C4"/>
    <w:rsid w:val="001A0E0D"/>
    <w:rsid w:val="001A6152"/>
    <w:rsid w:val="001B1170"/>
    <w:rsid w:val="001B156E"/>
    <w:rsid w:val="001B168B"/>
    <w:rsid w:val="001B32F8"/>
    <w:rsid w:val="001B485D"/>
    <w:rsid w:val="001B774E"/>
    <w:rsid w:val="001C22F6"/>
    <w:rsid w:val="001C2381"/>
    <w:rsid w:val="001C3B03"/>
    <w:rsid w:val="001C5D77"/>
    <w:rsid w:val="001D6168"/>
    <w:rsid w:val="001D7CD2"/>
    <w:rsid w:val="001E3036"/>
    <w:rsid w:val="001E43A2"/>
    <w:rsid w:val="001E47A6"/>
    <w:rsid w:val="001E77E8"/>
    <w:rsid w:val="001F397C"/>
    <w:rsid w:val="001F67B2"/>
    <w:rsid w:val="00201896"/>
    <w:rsid w:val="00203AAA"/>
    <w:rsid w:val="00204915"/>
    <w:rsid w:val="00206E9A"/>
    <w:rsid w:val="00207FD8"/>
    <w:rsid w:val="00211EB2"/>
    <w:rsid w:val="002140D2"/>
    <w:rsid w:val="00215D0D"/>
    <w:rsid w:val="002202E1"/>
    <w:rsid w:val="002212F4"/>
    <w:rsid w:val="00223A25"/>
    <w:rsid w:val="00223B7F"/>
    <w:rsid w:val="00225C1B"/>
    <w:rsid w:val="00226C50"/>
    <w:rsid w:val="0022747A"/>
    <w:rsid w:val="002278BB"/>
    <w:rsid w:val="00230539"/>
    <w:rsid w:val="002323C5"/>
    <w:rsid w:val="002365CC"/>
    <w:rsid w:val="00237424"/>
    <w:rsid w:val="00237D13"/>
    <w:rsid w:val="00240674"/>
    <w:rsid w:val="0024219F"/>
    <w:rsid w:val="00244D92"/>
    <w:rsid w:val="0024580D"/>
    <w:rsid w:val="00247D3A"/>
    <w:rsid w:val="002503D7"/>
    <w:rsid w:val="00252E41"/>
    <w:rsid w:val="00257194"/>
    <w:rsid w:val="0026198C"/>
    <w:rsid w:val="00264E74"/>
    <w:rsid w:val="00265320"/>
    <w:rsid w:val="0026570C"/>
    <w:rsid w:val="00265DFA"/>
    <w:rsid w:val="00270EA4"/>
    <w:rsid w:val="0027512B"/>
    <w:rsid w:val="002763A4"/>
    <w:rsid w:val="002765ED"/>
    <w:rsid w:val="00280DE9"/>
    <w:rsid w:val="00284632"/>
    <w:rsid w:val="00286807"/>
    <w:rsid w:val="00292228"/>
    <w:rsid w:val="002947B2"/>
    <w:rsid w:val="0029569A"/>
    <w:rsid w:val="00295AE0"/>
    <w:rsid w:val="00295B44"/>
    <w:rsid w:val="002966FE"/>
    <w:rsid w:val="002970A6"/>
    <w:rsid w:val="002A17D9"/>
    <w:rsid w:val="002A18B1"/>
    <w:rsid w:val="002A223B"/>
    <w:rsid w:val="002A6668"/>
    <w:rsid w:val="002B17EB"/>
    <w:rsid w:val="002C0713"/>
    <w:rsid w:val="002C2BDD"/>
    <w:rsid w:val="002C3285"/>
    <w:rsid w:val="002C7224"/>
    <w:rsid w:val="002C72B4"/>
    <w:rsid w:val="002D3575"/>
    <w:rsid w:val="002D5F80"/>
    <w:rsid w:val="002D62CD"/>
    <w:rsid w:val="002E199B"/>
    <w:rsid w:val="002E37D9"/>
    <w:rsid w:val="002E3888"/>
    <w:rsid w:val="002E6BF2"/>
    <w:rsid w:val="002E6CA5"/>
    <w:rsid w:val="002F0391"/>
    <w:rsid w:val="00303698"/>
    <w:rsid w:val="00303D71"/>
    <w:rsid w:val="00304176"/>
    <w:rsid w:val="00304667"/>
    <w:rsid w:val="003049E9"/>
    <w:rsid w:val="00310D37"/>
    <w:rsid w:val="0031119F"/>
    <w:rsid w:val="00311796"/>
    <w:rsid w:val="00320F55"/>
    <w:rsid w:val="00321790"/>
    <w:rsid w:val="00321C95"/>
    <w:rsid w:val="003231ED"/>
    <w:rsid w:val="00323595"/>
    <w:rsid w:val="003312ED"/>
    <w:rsid w:val="00334091"/>
    <w:rsid w:val="00334758"/>
    <w:rsid w:val="0033709E"/>
    <w:rsid w:val="00340300"/>
    <w:rsid w:val="003416AB"/>
    <w:rsid w:val="00341F21"/>
    <w:rsid w:val="0034383F"/>
    <w:rsid w:val="003451E9"/>
    <w:rsid w:val="00355B22"/>
    <w:rsid w:val="003608AC"/>
    <w:rsid w:val="003621F0"/>
    <w:rsid w:val="003660D2"/>
    <w:rsid w:val="00367112"/>
    <w:rsid w:val="00373EC9"/>
    <w:rsid w:val="00383ECB"/>
    <w:rsid w:val="003855EA"/>
    <w:rsid w:val="003865B7"/>
    <w:rsid w:val="00390ACD"/>
    <w:rsid w:val="00392F28"/>
    <w:rsid w:val="003931EC"/>
    <w:rsid w:val="00393C08"/>
    <w:rsid w:val="00395802"/>
    <w:rsid w:val="003A08BF"/>
    <w:rsid w:val="003A18D5"/>
    <w:rsid w:val="003A450A"/>
    <w:rsid w:val="003A48BD"/>
    <w:rsid w:val="003A5802"/>
    <w:rsid w:val="003A6105"/>
    <w:rsid w:val="003A76E6"/>
    <w:rsid w:val="003B131A"/>
    <w:rsid w:val="003B7F84"/>
    <w:rsid w:val="003C0668"/>
    <w:rsid w:val="003C28D0"/>
    <w:rsid w:val="003C33F6"/>
    <w:rsid w:val="003C4B5B"/>
    <w:rsid w:val="003C7312"/>
    <w:rsid w:val="003C7737"/>
    <w:rsid w:val="003D0E9E"/>
    <w:rsid w:val="003D4F5C"/>
    <w:rsid w:val="003D523C"/>
    <w:rsid w:val="003D57A6"/>
    <w:rsid w:val="003E34B7"/>
    <w:rsid w:val="003E3932"/>
    <w:rsid w:val="003E544F"/>
    <w:rsid w:val="003E670C"/>
    <w:rsid w:val="003F1065"/>
    <w:rsid w:val="003F167E"/>
    <w:rsid w:val="003F5794"/>
    <w:rsid w:val="003F76C4"/>
    <w:rsid w:val="0040158B"/>
    <w:rsid w:val="004034CC"/>
    <w:rsid w:val="00404336"/>
    <w:rsid w:val="00405117"/>
    <w:rsid w:val="004074CF"/>
    <w:rsid w:val="00407BA5"/>
    <w:rsid w:val="004108B6"/>
    <w:rsid w:val="00410D39"/>
    <w:rsid w:val="0041120E"/>
    <w:rsid w:val="0041178D"/>
    <w:rsid w:val="004130AA"/>
    <w:rsid w:val="00415289"/>
    <w:rsid w:val="00416842"/>
    <w:rsid w:val="00417ADF"/>
    <w:rsid w:val="00420219"/>
    <w:rsid w:val="004235C3"/>
    <w:rsid w:val="00425573"/>
    <w:rsid w:val="00431FEB"/>
    <w:rsid w:val="0043258B"/>
    <w:rsid w:val="00433E08"/>
    <w:rsid w:val="004342F7"/>
    <w:rsid w:val="00436647"/>
    <w:rsid w:val="00436771"/>
    <w:rsid w:val="00436B26"/>
    <w:rsid w:val="004408ED"/>
    <w:rsid w:val="00442BAB"/>
    <w:rsid w:val="00442FDB"/>
    <w:rsid w:val="00443F6D"/>
    <w:rsid w:val="0044623D"/>
    <w:rsid w:val="00450E3C"/>
    <w:rsid w:val="0045143E"/>
    <w:rsid w:val="00452358"/>
    <w:rsid w:val="00453598"/>
    <w:rsid w:val="00454CE5"/>
    <w:rsid w:val="0045536A"/>
    <w:rsid w:val="00460A8B"/>
    <w:rsid w:val="00461B54"/>
    <w:rsid w:val="004702A9"/>
    <w:rsid w:val="0047136A"/>
    <w:rsid w:val="00475804"/>
    <w:rsid w:val="0048069F"/>
    <w:rsid w:val="00481205"/>
    <w:rsid w:val="00482A64"/>
    <w:rsid w:val="00482C64"/>
    <w:rsid w:val="0048402F"/>
    <w:rsid w:val="00490632"/>
    <w:rsid w:val="00491E0E"/>
    <w:rsid w:val="0049257F"/>
    <w:rsid w:val="00492E60"/>
    <w:rsid w:val="00496BA3"/>
    <w:rsid w:val="004A62EA"/>
    <w:rsid w:val="004A6347"/>
    <w:rsid w:val="004B4BC3"/>
    <w:rsid w:val="004B5494"/>
    <w:rsid w:val="004B5B72"/>
    <w:rsid w:val="004B7A7D"/>
    <w:rsid w:val="004C6A9F"/>
    <w:rsid w:val="004C7CAD"/>
    <w:rsid w:val="004D3644"/>
    <w:rsid w:val="004D3D14"/>
    <w:rsid w:val="004D3E09"/>
    <w:rsid w:val="004D3EEA"/>
    <w:rsid w:val="004D4DC2"/>
    <w:rsid w:val="004E0D1F"/>
    <w:rsid w:val="004E40AA"/>
    <w:rsid w:val="004E425C"/>
    <w:rsid w:val="004E7734"/>
    <w:rsid w:val="004F073D"/>
    <w:rsid w:val="004F617B"/>
    <w:rsid w:val="004F775B"/>
    <w:rsid w:val="005009E4"/>
    <w:rsid w:val="00504007"/>
    <w:rsid w:val="00504381"/>
    <w:rsid w:val="0051276D"/>
    <w:rsid w:val="005210F2"/>
    <w:rsid w:val="00521E9B"/>
    <w:rsid w:val="00526781"/>
    <w:rsid w:val="005274AB"/>
    <w:rsid w:val="00536AC3"/>
    <w:rsid w:val="00541AD8"/>
    <w:rsid w:val="00555AD7"/>
    <w:rsid w:val="005601B8"/>
    <w:rsid w:val="0056085B"/>
    <w:rsid w:val="00561F8E"/>
    <w:rsid w:val="0056714D"/>
    <w:rsid w:val="00567D9C"/>
    <w:rsid w:val="005731B4"/>
    <w:rsid w:val="00577769"/>
    <w:rsid w:val="00580F70"/>
    <w:rsid w:val="0058305C"/>
    <w:rsid w:val="005861CA"/>
    <w:rsid w:val="005871A7"/>
    <w:rsid w:val="00591426"/>
    <w:rsid w:val="005928C5"/>
    <w:rsid w:val="00593B8A"/>
    <w:rsid w:val="00593DA4"/>
    <w:rsid w:val="00594DCD"/>
    <w:rsid w:val="005A1DDF"/>
    <w:rsid w:val="005A329F"/>
    <w:rsid w:val="005A4BD5"/>
    <w:rsid w:val="005A508B"/>
    <w:rsid w:val="005A6228"/>
    <w:rsid w:val="005A762D"/>
    <w:rsid w:val="005B5EC7"/>
    <w:rsid w:val="005B7799"/>
    <w:rsid w:val="005C0830"/>
    <w:rsid w:val="005C10C3"/>
    <w:rsid w:val="005C1F5C"/>
    <w:rsid w:val="005C4687"/>
    <w:rsid w:val="005C4904"/>
    <w:rsid w:val="005C5290"/>
    <w:rsid w:val="005D0197"/>
    <w:rsid w:val="005D0266"/>
    <w:rsid w:val="005D4827"/>
    <w:rsid w:val="005D4A49"/>
    <w:rsid w:val="005E2C72"/>
    <w:rsid w:val="005E3D1E"/>
    <w:rsid w:val="005E5597"/>
    <w:rsid w:val="005F0765"/>
    <w:rsid w:val="005F13D9"/>
    <w:rsid w:val="005F2A91"/>
    <w:rsid w:val="005F2E71"/>
    <w:rsid w:val="005F335D"/>
    <w:rsid w:val="005F4783"/>
    <w:rsid w:val="005F7FB6"/>
    <w:rsid w:val="006001C9"/>
    <w:rsid w:val="00605242"/>
    <w:rsid w:val="00606C24"/>
    <w:rsid w:val="006126C5"/>
    <w:rsid w:val="00612808"/>
    <w:rsid w:val="00613B94"/>
    <w:rsid w:val="006147F8"/>
    <w:rsid w:val="00616867"/>
    <w:rsid w:val="00616CA1"/>
    <w:rsid w:val="006315A6"/>
    <w:rsid w:val="0063308E"/>
    <w:rsid w:val="00640C03"/>
    <w:rsid w:val="006414B5"/>
    <w:rsid w:val="00641517"/>
    <w:rsid w:val="00641AA4"/>
    <w:rsid w:val="00644824"/>
    <w:rsid w:val="00645C8B"/>
    <w:rsid w:val="0064603D"/>
    <w:rsid w:val="006473D6"/>
    <w:rsid w:val="00653C07"/>
    <w:rsid w:val="006605C2"/>
    <w:rsid w:val="006612A2"/>
    <w:rsid w:val="00665772"/>
    <w:rsid w:val="00665845"/>
    <w:rsid w:val="00665CE7"/>
    <w:rsid w:val="00670BFF"/>
    <w:rsid w:val="00671784"/>
    <w:rsid w:val="00671B12"/>
    <w:rsid w:val="00673F4F"/>
    <w:rsid w:val="006746A1"/>
    <w:rsid w:val="006768B7"/>
    <w:rsid w:val="006810D5"/>
    <w:rsid w:val="00681DF7"/>
    <w:rsid w:val="00682036"/>
    <w:rsid w:val="0068226B"/>
    <w:rsid w:val="006855EA"/>
    <w:rsid w:val="00695481"/>
    <w:rsid w:val="00695840"/>
    <w:rsid w:val="00695DDC"/>
    <w:rsid w:val="0069662D"/>
    <w:rsid w:val="006A0299"/>
    <w:rsid w:val="006A208C"/>
    <w:rsid w:val="006A466D"/>
    <w:rsid w:val="006A4C4C"/>
    <w:rsid w:val="006A4F23"/>
    <w:rsid w:val="006B0124"/>
    <w:rsid w:val="006B2484"/>
    <w:rsid w:val="006B2637"/>
    <w:rsid w:val="006B3234"/>
    <w:rsid w:val="006B4FCD"/>
    <w:rsid w:val="006B7627"/>
    <w:rsid w:val="006C1120"/>
    <w:rsid w:val="006C13C0"/>
    <w:rsid w:val="006C36A9"/>
    <w:rsid w:val="006C56F1"/>
    <w:rsid w:val="006C5ED5"/>
    <w:rsid w:val="006D033D"/>
    <w:rsid w:val="006D3B19"/>
    <w:rsid w:val="006D4FDC"/>
    <w:rsid w:val="006D5678"/>
    <w:rsid w:val="006D6AF2"/>
    <w:rsid w:val="006E0386"/>
    <w:rsid w:val="006E4178"/>
    <w:rsid w:val="006E41D1"/>
    <w:rsid w:val="006E7145"/>
    <w:rsid w:val="006F0E5E"/>
    <w:rsid w:val="006F2914"/>
    <w:rsid w:val="006F2EF5"/>
    <w:rsid w:val="006F3F6F"/>
    <w:rsid w:val="006F5DA9"/>
    <w:rsid w:val="00700503"/>
    <w:rsid w:val="007222F5"/>
    <w:rsid w:val="00722704"/>
    <w:rsid w:val="00723A13"/>
    <w:rsid w:val="007316D8"/>
    <w:rsid w:val="0073377F"/>
    <w:rsid w:val="00735A97"/>
    <w:rsid w:val="00737506"/>
    <w:rsid w:val="0074317A"/>
    <w:rsid w:val="007450F9"/>
    <w:rsid w:val="00745419"/>
    <w:rsid w:val="00746988"/>
    <w:rsid w:val="00751CF0"/>
    <w:rsid w:val="00753018"/>
    <w:rsid w:val="007540B4"/>
    <w:rsid w:val="007576FE"/>
    <w:rsid w:val="00761850"/>
    <w:rsid w:val="00765C94"/>
    <w:rsid w:val="00766F06"/>
    <w:rsid w:val="0076730D"/>
    <w:rsid w:val="0076742B"/>
    <w:rsid w:val="00770AD7"/>
    <w:rsid w:val="00773568"/>
    <w:rsid w:val="00773A30"/>
    <w:rsid w:val="00774D9F"/>
    <w:rsid w:val="00776C35"/>
    <w:rsid w:val="007771B1"/>
    <w:rsid w:val="00782F3C"/>
    <w:rsid w:val="0078352E"/>
    <w:rsid w:val="00785FAC"/>
    <w:rsid w:val="0078751C"/>
    <w:rsid w:val="0079645C"/>
    <w:rsid w:val="00796E20"/>
    <w:rsid w:val="00797186"/>
    <w:rsid w:val="007A42EE"/>
    <w:rsid w:val="007A481C"/>
    <w:rsid w:val="007B119F"/>
    <w:rsid w:val="007B435C"/>
    <w:rsid w:val="007B5BB0"/>
    <w:rsid w:val="007B5DD6"/>
    <w:rsid w:val="007B64B0"/>
    <w:rsid w:val="007B653C"/>
    <w:rsid w:val="007B685B"/>
    <w:rsid w:val="007C0160"/>
    <w:rsid w:val="007C36DF"/>
    <w:rsid w:val="007C4BBB"/>
    <w:rsid w:val="007C7253"/>
    <w:rsid w:val="007C7C00"/>
    <w:rsid w:val="007D030A"/>
    <w:rsid w:val="007D05E2"/>
    <w:rsid w:val="007D1CF0"/>
    <w:rsid w:val="007D226F"/>
    <w:rsid w:val="007D5AF9"/>
    <w:rsid w:val="007D6FAE"/>
    <w:rsid w:val="007D7A54"/>
    <w:rsid w:val="007D7D3F"/>
    <w:rsid w:val="007E00E6"/>
    <w:rsid w:val="007E1A46"/>
    <w:rsid w:val="007E3A55"/>
    <w:rsid w:val="007E6D1A"/>
    <w:rsid w:val="007E7BD1"/>
    <w:rsid w:val="007F0C52"/>
    <w:rsid w:val="007F10DF"/>
    <w:rsid w:val="007F28CA"/>
    <w:rsid w:val="007F58DB"/>
    <w:rsid w:val="007F6040"/>
    <w:rsid w:val="00801307"/>
    <w:rsid w:val="00801D23"/>
    <w:rsid w:val="00802FBB"/>
    <w:rsid w:val="008035CC"/>
    <w:rsid w:val="00804602"/>
    <w:rsid w:val="008049D1"/>
    <w:rsid w:val="00806AA2"/>
    <w:rsid w:val="00807767"/>
    <w:rsid w:val="0081204C"/>
    <w:rsid w:val="00814C00"/>
    <w:rsid w:val="008152FC"/>
    <w:rsid w:val="0081537C"/>
    <w:rsid w:val="00815733"/>
    <w:rsid w:val="00816E1F"/>
    <w:rsid w:val="00817DC2"/>
    <w:rsid w:val="00823C38"/>
    <w:rsid w:val="00826F5E"/>
    <w:rsid w:val="00830655"/>
    <w:rsid w:val="008344ED"/>
    <w:rsid w:val="00836910"/>
    <w:rsid w:val="00837F80"/>
    <w:rsid w:val="00841792"/>
    <w:rsid w:val="00841A9A"/>
    <w:rsid w:val="0084223F"/>
    <w:rsid w:val="00842526"/>
    <w:rsid w:val="008436C8"/>
    <w:rsid w:val="0084419C"/>
    <w:rsid w:val="008446CB"/>
    <w:rsid w:val="00845D26"/>
    <w:rsid w:val="008461EF"/>
    <w:rsid w:val="00846716"/>
    <w:rsid w:val="00852FFC"/>
    <w:rsid w:val="00854B9C"/>
    <w:rsid w:val="008615E4"/>
    <w:rsid w:val="00861873"/>
    <w:rsid w:val="00866A0B"/>
    <w:rsid w:val="00867094"/>
    <w:rsid w:val="00871755"/>
    <w:rsid w:val="008725A6"/>
    <w:rsid w:val="00873CA5"/>
    <w:rsid w:val="0088090D"/>
    <w:rsid w:val="00880C05"/>
    <w:rsid w:val="00882500"/>
    <w:rsid w:val="008837D8"/>
    <w:rsid w:val="00886000"/>
    <w:rsid w:val="008874ED"/>
    <w:rsid w:val="00887BCE"/>
    <w:rsid w:val="00890185"/>
    <w:rsid w:val="00893D6F"/>
    <w:rsid w:val="00895828"/>
    <w:rsid w:val="00895C27"/>
    <w:rsid w:val="008A015D"/>
    <w:rsid w:val="008A153B"/>
    <w:rsid w:val="008A2A6D"/>
    <w:rsid w:val="008A2D86"/>
    <w:rsid w:val="008A3CCC"/>
    <w:rsid w:val="008A45E5"/>
    <w:rsid w:val="008B1A16"/>
    <w:rsid w:val="008B5C98"/>
    <w:rsid w:val="008B6486"/>
    <w:rsid w:val="008B6FAC"/>
    <w:rsid w:val="008B7678"/>
    <w:rsid w:val="008B7837"/>
    <w:rsid w:val="008C1448"/>
    <w:rsid w:val="008C2084"/>
    <w:rsid w:val="008C27A0"/>
    <w:rsid w:val="008C2A57"/>
    <w:rsid w:val="008C6BF9"/>
    <w:rsid w:val="008D5557"/>
    <w:rsid w:val="008D5876"/>
    <w:rsid w:val="008E0079"/>
    <w:rsid w:val="008E2F40"/>
    <w:rsid w:val="008E5095"/>
    <w:rsid w:val="008F3213"/>
    <w:rsid w:val="008F659F"/>
    <w:rsid w:val="00900C5A"/>
    <w:rsid w:val="00901F7C"/>
    <w:rsid w:val="00904985"/>
    <w:rsid w:val="009064AA"/>
    <w:rsid w:val="00907382"/>
    <w:rsid w:val="0091031A"/>
    <w:rsid w:val="00911DD5"/>
    <w:rsid w:val="00912191"/>
    <w:rsid w:val="009132C6"/>
    <w:rsid w:val="009142F5"/>
    <w:rsid w:val="00914E3B"/>
    <w:rsid w:val="00924478"/>
    <w:rsid w:val="0092485D"/>
    <w:rsid w:val="009317ED"/>
    <w:rsid w:val="00931DBF"/>
    <w:rsid w:val="00932EFE"/>
    <w:rsid w:val="00933537"/>
    <w:rsid w:val="00933CDB"/>
    <w:rsid w:val="00936B59"/>
    <w:rsid w:val="00940493"/>
    <w:rsid w:val="00950407"/>
    <w:rsid w:val="009520DE"/>
    <w:rsid w:val="00953C6D"/>
    <w:rsid w:val="00956743"/>
    <w:rsid w:val="009574CD"/>
    <w:rsid w:val="00957DF1"/>
    <w:rsid w:val="00961A9D"/>
    <w:rsid w:val="0096616D"/>
    <w:rsid w:val="00967453"/>
    <w:rsid w:val="00967491"/>
    <w:rsid w:val="009704BA"/>
    <w:rsid w:val="00974266"/>
    <w:rsid w:val="0097635E"/>
    <w:rsid w:val="00976B5C"/>
    <w:rsid w:val="00981C69"/>
    <w:rsid w:val="009824DB"/>
    <w:rsid w:val="00983F9B"/>
    <w:rsid w:val="00986218"/>
    <w:rsid w:val="00986818"/>
    <w:rsid w:val="00990E3D"/>
    <w:rsid w:val="00995825"/>
    <w:rsid w:val="009961A6"/>
    <w:rsid w:val="009A4894"/>
    <w:rsid w:val="009B0215"/>
    <w:rsid w:val="009B021E"/>
    <w:rsid w:val="009B285A"/>
    <w:rsid w:val="009B2B4A"/>
    <w:rsid w:val="009B3A45"/>
    <w:rsid w:val="009B4C9E"/>
    <w:rsid w:val="009B669A"/>
    <w:rsid w:val="009B7E31"/>
    <w:rsid w:val="009C22AA"/>
    <w:rsid w:val="009C3BE4"/>
    <w:rsid w:val="009C40F5"/>
    <w:rsid w:val="009D002F"/>
    <w:rsid w:val="009D148D"/>
    <w:rsid w:val="009D1D9F"/>
    <w:rsid w:val="009D2794"/>
    <w:rsid w:val="009D3C3D"/>
    <w:rsid w:val="009D470B"/>
    <w:rsid w:val="009D678D"/>
    <w:rsid w:val="009E11EE"/>
    <w:rsid w:val="009E1D8D"/>
    <w:rsid w:val="009E51A4"/>
    <w:rsid w:val="009E64E6"/>
    <w:rsid w:val="009E65EB"/>
    <w:rsid w:val="009E6B95"/>
    <w:rsid w:val="009F0C93"/>
    <w:rsid w:val="009F25B4"/>
    <w:rsid w:val="009F3BDD"/>
    <w:rsid w:val="009F5E34"/>
    <w:rsid w:val="00A00F9D"/>
    <w:rsid w:val="00A019B0"/>
    <w:rsid w:val="00A01D5D"/>
    <w:rsid w:val="00A0250D"/>
    <w:rsid w:val="00A0672D"/>
    <w:rsid w:val="00A1277D"/>
    <w:rsid w:val="00A13D85"/>
    <w:rsid w:val="00A1419C"/>
    <w:rsid w:val="00A16D06"/>
    <w:rsid w:val="00A225BC"/>
    <w:rsid w:val="00A24947"/>
    <w:rsid w:val="00A25313"/>
    <w:rsid w:val="00A3005B"/>
    <w:rsid w:val="00A31B42"/>
    <w:rsid w:val="00A31F49"/>
    <w:rsid w:val="00A3538C"/>
    <w:rsid w:val="00A447D3"/>
    <w:rsid w:val="00A44FB7"/>
    <w:rsid w:val="00A46937"/>
    <w:rsid w:val="00A53AC9"/>
    <w:rsid w:val="00A5459A"/>
    <w:rsid w:val="00A5518B"/>
    <w:rsid w:val="00A55DA9"/>
    <w:rsid w:val="00A6031D"/>
    <w:rsid w:val="00A6451C"/>
    <w:rsid w:val="00A651CE"/>
    <w:rsid w:val="00A70C4C"/>
    <w:rsid w:val="00A70DC2"/>
    <w:rsid w:val="00A77F14"/>
    <w:rsid w:val="00A81492"/>
    <w:rsid w:val="00A8270B"/>
    <w:rsid w:val="00A839EC"/>
    <w:rsid w:val="00A87E12"/>
    <w:rsid w:val="00A9017F"/>
    <w:rsid w:val="00A90EEE"/>
    <w:rsid w:val="00A95272"/>
    <w:rsid w:val="00A97B62"/>
    <w:rsid w:val="00A97C91"/>
    <w:rsid w:val="00AA18CE"/>
    <w:rsid w:val="00AB11BE"/>
    <w:rsid w:val="00AB1CA6"/>
    <w:rsid w:val="00AB2CDA"/>
    <w:rsid w:val="00AB437C"/>
    <w:rsid w:val="00AB4707"/>
    <w:rsid w:val="00AB5370"/>
    <w:rsid w:val="00AB542E"/>
    <w:rsid w:val="00AC03B6"/>
    <w:rsid w:val="00AC2A4C"/>
    <w:rsid w:val="00AC64AA"/>
    <w:rsid w:val="00AC7096"/>
    <w:rsid w:val="00AD000F"/>
    <w:rsid w:val="00AD227F"/>
    <w:rsid w:val="00AD30AE"/>
    <w:rsid w:val="00AD55B1"/>
    <w:rsid w:val="00AD7B3F"/>
    <w:rsid w:val="00AE2CB1"/>
    <w:rsid w:val="00AE414C"/>
    <w:rsid w:val="00AE53C4"/>
    <w:rsid w:val="00AF0373"/>
    <w:rsid w:val="00AF4156"/>
    <w:rsid w:val="00AF47D0"/>
    <w:rsid w:val="00AF50CF"/>
    <w:rsid w:val="00AF617A"/>
    <w:rsid w:val="00B01099"/>
    <w:rsid w:val="00B0324E"/>
    <w:rsid w:val="00B040D6"/>
    <w:rsid w:val="00B04E75"/>
    <w:rsid w:val="00B0758A"/>
    <w:rsid w:val="00B1274D"/>
    <w:rsid w:val="00B1427E"/>
    <w:rsid w:val="00B149B1"/>
    <w:rsid w:val="00B14E58"/>
    <w:rsid w:val="00B16AFE"/>
    <w:rsid w:val="00B17F9E"/>
    <w:rsid w:val="00B2152E"/>
    <w:rsid w:val="00B226AA"/>
    <w:rsid w:val="00B24BD6"/>
    <w:rsid w:val="00B26D04"/>
    <w:rsid w:val="00B32A0E"/>
    <w:rsid w:val="00B32E18"/>
    <w:rsid w:val="00B33403"/>
    <w:rsid w:val="00B42D0A"/>
    <w:rsid w:val="00B4434A"/>
    <w:rsid w:val="00B45027"/>
    <w:rsid w:val="00B503A5"/>
    <w:rsid w:val="00B608E6"/>
    <w:rsid w:val="00B60C25"/>
    <w:rsid w:val="00B61BD7"/>
    <w:rsid w:val="00B65607"/>
    <w:rsid w:val="00B6607F"/>
    <w:rsid w:val="00B73B3C"/>
    <w:rsid w:val="00B75268"/>
    <w:rsid w:val="00B768AC"/>
    <w:rsid w:val="00B77A25"/>
    <w:rsid w:val="00B819AE"/>
    <w:rsid w:val="00B82090"/>
    <w:rsid w:val="00B83CC2"/>
    <w:rsid w:val="00B935B4"/>
    <w:rsid w:val="00B953C1"/>
    <w:rsid w:val="00BA345A"/>
    <w:rsid w:val="00BB0AEF"/>
    <w:rsid w:val="00BB1104"/>
    <w:rsid w:val="00BB3E08"/>
    <w:rsid w:val="00BB7838"/>
    <w:rsid w:val="00BC5DAB"/>
    <w:rsid w:val="00BC5E32"/>
    <w:rsid w:val="00BC63F1"/>
    <w:rsid w:val="00BC67C5"/>
    <w:rsid w:val="00BD0EEB"/>
    <w:rsid w:val="00BD32E1"/>
    <w:rsid w:val="00BD71DB"/>
    <w:rsid w:val="00BE2458"/>
    <w:rsid w:val="00BE4008"/>
    <w:rsid w:val="00BE406C"/>
    <w:rsid w:val="00BE4EDC"/>
    <w:rsid w:val="00BE708E"/>
    <w:rsid w:val="00BE7A2C"/>
    <w:rsid w:val="00BF2813"/>
    <w:rsid w:val="00BF3D00"/>
    <w:rsid w:val="00BF7746"/>
    <w:rsid w:val="00BF7B3E"/>
    <w:rsid w:val="00C012C3"/>
    <w:rsid w:val="00C0151D"/>
    <w:rsid w:val="00C14952"/>
    <w:rsid w:val="00C202F6"/>
    <w:rsid w:val="00C227D7"/>
    <w:rsid w:val="00C23220"/>
    <w:rsid w:val="00C248A6"/>
    <w:rsid w:val="00C2515B"/>
    <w:rsid w:val="00C2578A"/>
    <w:rsid w:val="00C26356"/>
    <w:rsid w:val="00C32366"/>
    <w:rsid w:val="00C3291C"/>
    <w:rsid w:val="00C33155"/>
    <w:rsid w:val="00C35AF0"/>
    <w:rsid w:val="00C40B1B"/>
    <w:rsid w:val="00C41B1C"/>
    <w:rsid w:val="00C42F49"/>
    <w:rsid w:val="00C448D4"/>
    <w:rsid w:val="00C57DF9"/>
    <w:rsid w:val="00C61E18"/>
    <w:rsid w:val="00C63A15"/>
    <w:rsid w:val="00C6463F"/>
    <w:rsid w:val="00C65C2E"/>
    <w:rsid w:val="00C678DB"/>
    <w:rsid w:val="00C7144C"/>
    <w:rsid w:val="00C71546"/>
    <w:rsid w:val="00C71C66"/>
    <w:rsid w:val="00C74726"/>
    <w:rsid w:val="00C84BE0"/>
    <w:rsid w:val="00C862A6"/>
    <w:rsid w:val="00C86853"/>
    <w:rsid w:val="00C90AE1"/>
    <w:rsid w:val="00C93D3B"/>
    <w:rsid w:val="00C93FF8"/>
    <w:rsid w:val="00CA79EF"/>
    <w:rsid w:val="00CB0E2E"/>
    <w:rsid w:val="00CB14CB"/>
    <w:rsid w:val="00CB1C7D"/>
    <w:rsid w:val="00CB384D"/>
    <w:rsid w:val="00CC4B2B"/>
    <w:rsid w:val="00CC5F10"/>
    <w:rsid w:val="00CD081E"/>
    <w:rsid w:val="00CD38BC"/>
    <w:rsid w:val="00CD4911"/>
    <w:rsid w:val="00CD5A44"/>
    <w:rsid w:val="00CE1AFE"/>
    <w:rsid w:val="00CE20C5"/>
    <w:rsid w:val="00CE5D46"/>
    <w:rsid w:val="00CE6A2D"/>
    <w:rsid w:val="00CF1A49"/>
    <w:rsid w:val="00CF223F"/>
    <w:rsid w:val="00CF4227"/>
    <w:rsid w:val="00CF70ED"/>
    <w:rsid w:val="00D036E9"/>
    <w:rsid w:val="00D03DC1"/>
    <w:rsid w:val="00D05FFF"/>
    <w:rsid w:val="00D10A70"/>
    <w:rsid w:val="00D12FE6"/>
    <w:rsid w:val="00D14B62"/>
    <w:rsid w:val="00D17768"/>
    <w:rsid w:val="00D221E3"/>
    <w:rsid w:val="00D26978"/>
    <w:rsid w:val="00D33627"/>
    <w:rsid w:val="00D36923"/>
    <w:rsid w:val="00D375A7"/>
    <w:rsid w:val="00D40F08"/>
    <w:rsid w:val="00D43819"/>
    <w:rsid w:val="00D438F5"/>
    <w:rsid w:val="00D44775"/>
    <w:rsid w:val="00D513F2"/>
    <w:rsid w:val="00D52D23"/>
    <w:rsid w:val="00D54CB4"/>
    <w:rsid w:val="00D562DA"/>
    <w:rsid w:val="00D564C8"/>
    <w:rsid w:val="00D57B05"/>
    <w:rsid w:val="00D611E8"/>
    <w:rsid w:val="00D61AAA"/>
    <w:rsid w:val="00D629EB"/>
    <w:rsid w:val="00D63E98"/>
    <w:rsid w:val="00D64CC1"/>
    <w:rsid w:val="00D66019"/>
    <w:rsid w:val="00D70B1E"/>
    <w:rsid w:val="00D7335A"/>
    <w:rsid w:val="00D7393C"/>
    <w:rsid w:val="00D760A1"/>
    <w:rsid w:val="00D857F2"/>
    <w:rsid w:val="00D864DE"/>
    <w:rsid w:val="00D874DF"/>
    <w:rsid w:val="00D87F90"/>
    <w:rsid w:val="00D9288E"/>
    <w:rsid w:val="00DA0017"/>
    <w:rsid w:val="00DA1817"/>
    <w:rsid w:val="00DA4C75"/>
    <w:rsid w:val="00DA5C45"/>
    <w:rsid w:val="00DB0646"/>
    <w:rsid w:val="00DB0829"/>
    <w:rsid w:val="00DB2045"/>
    <w:rsid w:val="00DB4433"/>
    <w:rsid w:val="00DC0638"/>
    <w:rsid w:val="00DC21FD"/>
    <w:rsid w:val="00DC2913"/>
    <w:rsid w:val="00DC6FDA"/>
    <w:rsid w:val="00DD07F4"/>
    <w:rsid w:val="00DD227F"/>
    <w:rsid w:val="00DD3831"/>
    <w:rsid w:val="00DD420D"/>
    <w:rsid w:val="00DE1E10"/>
    <w:rsid w:val="00DE49B0"/>
    <w:rsid w:val="00DE560B"/>
    <w:rsid w:val="00DE651A"/>
    <w:rsid w:val="00DE73BE"/>
    <w:rsid w:val="00DF0DB6"/>
    <w:rsid w:val="00DF48BA"/>
    <w:rsid w:val="00E048DE"/>
    <w:rsid w:val="00E05059"/>
    <w:rsid w:val="00E050C8"/>
    <w:rsid w:val="00E10BDD"/>
    <w:rsid w:val="00E11792"/>
    <w:rsid w:val="00E123B8"/>
    <w:rsid w:val="00E13CA4"/>
    <w:rsid w:val="00E17FD8"/>
    <w:rsid w:val="00E224F4"/>
    <w:rsid w:val="00E22E5F"/>
    <w:rsid w:val="00E23E2C"/>
    <w:rsid w:val="00E31A65"/>
    <w:rsid w:val="00E32BF8"/>
    <w:rsid w:val="00E34D50"/>
    <w:rsid w:val="00E3646A"/>
    <w:rsid w:val="00E41483"/>
    <w:rsid w:val="00E417D0"/>
    <w:rsid w:val="00E419EE"/>
    <w:rsid w:val="00E4307C"/>
    <w:rsid w:val="00E44F11"/>
    <w:rsid w:val="00E45243"/>
    <w:rsid w:val="00E45760"/>
    <w:rsid w:val="00E45872"/>
    <w:rsid w:val="00E5378F"/>
    <w:rsid w:val="00E57088"/>
    <w:rsid w:val="00E572B0"/>
    <w:rsid w:val="00E60B78"/>
    <w:rsid w:val="00E619BD"/>
    <w:rsid w:val="00E70BFA"/>
    <w:rsid w:val="00E72AA8"/>
    <w:rsid w:val="00E77173"/>
    <w:rsid w:val="00E80039"/>
    <w:rsid w:val="00E80CFC"/>
    <w:rsid w:val="00E836B2"/>
    <w:rsid w:val="00E86391"/>
    <w:rsid w:val="00E90005"/>
    <w:rsid w:val="00E91B45"/>
    <w:rsid w:val="00E924AD"/>
    <w:rsid w:val="00E95314"/>
    <w:rsid w:val="00E9582F"/>
    <w:rsid w:val="00E97299"/>
    <w:rsid w:val="00E97DAA"/>
    <w:rsid w:val="00EA05AA"/>
    <w:rsid w:val="00EA5F81"/>
    <w:rsid w:val="00EA6FBF"/>
    <w:rsid w:val="00EB1157"/>
    <w:rsid w:val="00EB2FAF"/>
    <w:rsid w:val="00EB35B7"/>
    <w:rsid w:val="00EB60E8"/>
    <w:rsid w:val="00EB7104"/>
    <w:rsid w:val="00EB77B9"/>
    <w:rsid w:val="00EC2262"/>
    <w:rsid w:val="00EC634C"/>
    <w:rsid w:val="00ED21AC"/>
    <w:rsid w:val="00ED6768"/>
    <w:rsid w:val="00ED6E6A"/>
    <w:rsid w:val="00ED7333"/>
    <w:rsid w:val="00EE288A"/>
    <w:rsid w:val="00EE3970"/>
    <w:rsid w:val="00EE70DE"/>
    <w:rsid w:val="00EE7B96"/>
    <w:rsid w:val="00EF03D6"/>
    <w:rsid w:val="00EF0F19"/>
    <w:rsid w:val="00EF1E58"/>
    <w:rsid w:val="00EF27F9"/>
    <w:rsid w:val="00EF3F0D"/>
    <w:rsid w:val="00EF48A8"/>
    <w:rsid w:val="00EF6EB7"/>
    <w:rsid w:val="00F020B5"/>
    <w:rsid w:val="00F02AC0"/>
    <w:rsid w:val="00F02D75"/>
    <w:rsid w:val="00F05967"/>
    <w:rsid w:val="00F06CC2"/>
    <w:rsid w:val="00F07093"/>
    <w:rsid w:val="00F132B5"/>
    <w:rsid w:val="00F1562F"/>
    <w:rsid w:val="00F17226"/>
    <w:rsid w:val="00F2568F"/>
    <w:rsid w:val="00F30112"/>
    <w:rsid w:val="00F321F3"/>
    <w:rsid w:val="00F35840"/>
    <w:rsid w:val="00F400B3"/>
    <w:rsid w:val="00F5277A"/>
    <w:rsid w:val="00F52E22"/>
    <w:rsid w:val="00F539CD"/>
    <w:rsid w:val="00F55870"/>
    <w:rsid w:val="00F55B52"/>
    <w:rsid w:val="00F5771D"/>
    <w:rsid w:val="00F6240D"/>
    <w:rsid w:val="00F65748"/>
    <w:rsid w:val="00F667B1"/>
    <w:rsid w:val="00F740FE"/>
    <w:rsid w:val="00F770F5"/>
    <w:rsid w:val="00F81B13"/>
    <w:rsid w:val="00F940EB"/>
    <w:rsid w:val="00FA1220"/>
    <w:rsid w:val="00FA297A"/>
    <w:rsid w:val="00FA521F"/>
    <w:rsid w:val="00FA5FC2"/>
    <w:rsid w:val="00FA6087"/>
    <w:rsid w:val="00FB1587"/>
    <w:rsid w:val="00FB40AE"/>
    <w:rsid w:val="00FB6BE6"/>
    <w:rsid w:val="00FC30FE"/>
    <w:rsid w:val="00FC3135"/>
    <w:rsid w:val="00FC330F"/>
    <w:rsid w:val="00FD0FD9"/>
    <w:rsid w:val="00FD4329"/>
    <w:rsid w:val="00FE28E1"/>
    <w:rsid w:val="00FE3E59"/>
    <w:rsid w:val="00FE43D6"/>
    <w:rsid w:val="00FE5388"/>
    <w:rsid w:val="00FF1D71"/>
    <w:rsid w:val="00FF2ED6"/>
    <w:rsid w:val="00FF5BD0"/>
    <w:rsid w:val="00FF64D9"/>
    <w:rsid w:val="00FF74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C0F1E9B"/>
  <w15:docId w15:val="{880FE81B-41EC-47E6-A9F9-58E0998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ED"/>
    <w:pPr>
      <w:spacing w:after="200" w:line="276" w:lineRule="auto"/>
    </w:pPr>
    <w:rPr>
      <w:sz w:val="22"/>
      <w:szCs w:val="22"/>
      <w:lang w:eastAsia="en-US"/>
    </w:rPr>
  </w:style>
  <w:style w:type="paragraph" w:styleId="Overskrift1">
    <w:name w:val="heading 1"/>
    <w:basedOn w:val="Normal"/>
    <w:next w:val="Normal"/>
    <w:link w:val="Overskrift1Tegn"/>
    <w:uiPriority w:val="9"/>
    <w:qFormat/>
    <w:rsid w:val="004E0D1F"/>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E0D1F"/>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4E0D1F"/>
    <w:pPr>
      <w:keepNext/>
      <w:spacing w:before="240" w:after="60"/>
      <w:outlineLvl w:val="2"/>
    </w:pPr>
    <w:rPr>
      <w:rFonts w:ascii="Cambria" w:eastAsia="Times New Roman"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C14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1448"/>
  </w:style>
  <w:style w:type="paragraph" w:styleId="Sidefod">
    <w:name w:val="footer"/>
    <w:basedOn w:val="Normal"/>
    <w:link w:val="SidefodTegn"/>
    <w:uiPriority w:val="99"/>
    <w:unhideWhenUsed/>
    <w:rsid w:val="008C14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1448"/>
  </w:style>
  <w:style w:type="paragraph" w:styleId="Titel">
    <w:name w:val="Title"/>
    <w:basedOn w:val="Normal"/>
    <w:next w:val="Normal"/>
    <w:link w:val="TitelTegn"/>
    <w:uiPriority w:val="10"/>
    <w:qFormat/>
    <w:rsid w:val="00967453"/>
    <w:pPr>
      <w:spacing w:before="240" w:after="60"/>
      <w:jc w:val="center"/>
      <w:outlineLvl w:val="0"/>
    </w:pPr>
    <w:rPr>
      <w:rFonts w:ascii="Cambria" w:eastAsia="Times New Roman" w:hAnsi="Cambria"/>
      <w:b/>
      <w:bCs/>
      <w:kern w:val="28"/>
      <w:sz w:val="32"/>
      <w:szCs w:val="32"/>
    </w:rPr>
  </w:style>
  <w:style w:type="character" w:customStyle="1" w:styleId="TitelTegn">
    <w:name w:val="Titel Tegn"/>
    <w:link w:val="Titel"/>
    <w:uiPriority w:val="10"/>
    <w:rsid w:val="00967453"/>
    <w:rPr>
      <w:rFonts w:ascii="Cambria" w:eastAsia="Times New Roman" w:hAnsi="Cambria" w:cs="Times New Roman"/>
      <w:b/>
      <w:bCs/>
      <w:kern w:val="28"/>
      <w:sz w:val="32"/>
      <w:szCs w:val="32"/>
      <w:lang w:eastAsia="en-US"/>
    </w:rPr>
  </w:style>
  <w:style w:type="paragraph" w:styleId="Undertitel">
    <w:name w:val="Subtitle"/>
    <w:basedOn w:val="Normal"/>
    <w:next w:val="Normal"/>
    <w:link w:val="UndertitelTegn"/>
    <w:uiPriority w:val="11"/>
    <w:qFormat/>
    <w:rsid w:val="00967453"/>
    <w:pPr>
      <w:spacing w:after="60"/>
      <w:jc w:val="center"/>
      <w:outlineLvl w:val="1"/>
    </w:pPr>
    <w:rPr>
      <w:rFonts w:ascii="Cambria" w:eastAsia="Times New Roman" w:hAnsi="Cambria"/>
      <w:sz w:val="24"/>
      <w:szCs w:val="24"/>
    </w:rPr>
  </w:style>
  <w:style w:type="character" w:customStyle="1" w:styleId="UndertitelTegn">
    <w:name w:val="Undertitel Tegn"/>
    <w:link w:val="Undertitel"/>
    <w:uiPriority w:val="11"/>
    <w:rsid w:val="00967453"/>
    <w:rPr>
      <w:rFonts w:ascii="Cambria" w:eastAsia="Times New Roman" w:hAnsi="Cambria" w:cs="Times New Roman"/>
      <w:sz w:val="24"/>
      <w:szCs w:val="24"/>
      <w:lang w:eastAsia="en-US"/>
    </w:rPr>
  </w:style>
  <w:style w:type="character" w:customStyle="1" w:styleId="Overskrift1Tegn">
    <w:name w:val="Overskrift 1 Tegn"/>
    <w:link w:val="Overskrift1"/>
    <w:uiPriority w:val="9"/>
    <w:rsid w:val="004E0D1F"/>
    <w:rPr>
      <w:rFonts w:ascii="Cambria" w:eastAsia="Times New Roman" w:hAnsi="Cambria" w:cs="Times New Roman"/>
      <w:b/>
      <w:bCs/>
      <w:kern w:val="32"/>
      <w:sz w:val="32"/>
      <w:szCs w:val="32"/>
      <w:lang w:eastAsia="en-US"/>
    </w:rPr>
  </w:style>
  <w:style w:type="character" w:customStyle="1" w:styleId="Overskrift2Tegn">
    <w:name w:val="Overskrift 2 Tegn"/>
    <w:link w:val="Overskrift2"/>
    <w:uiPriority w:val="9"/>
    <w:rsid w:val="004E0D1F"/>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4E0D1F"/>
    <w:rPr>
      <w:rFonts w:ascii="Cambria" w:eastAsia="Times New Roman" w:hAnsi="Cambria" w:cs="Times New Roman"/>
      <w:b/>
      <w:bCs/>
      <w:sz w:val="26"/>
      <w:szCs w:val="26"/>
      <w:lang w:eastAsia="en-US"/>
    </w:rPr>
  </w:style>
  <w:style w:type="paragraph" w:styleId="Listeafsnit">
    <w:name w:val="List Paragraph"/>
    <w:basedOn w:val="Normal"/>
    <w:uiPriority w:val="34"/>
    <w:qFormat/>
    <w:rsid w:val="005A329F"/>
    <w:pPr>
      <w:ind w:left="1304"/>
    </w:pPr>
  </w:style>
  <w:style w:type="paragraph" w:styleId="Markeringsbobletekst">
    <w:name w:val="Balloon Text"/>
    <w:basedOn w:val="Normal"/>
    <w:link w:val="MarkeringsbobletekstTegn"/>
    <w:uiPriority w:val="99"/>
    <w:semiHidden/>
    <w:unhideWhenUsed/>
    <w:rsid w:val="00EC634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C634C"/>
    <w:rPr>
      <w:rFonts w:ascii="Tahoma" w:hAnsi="Tahoma" w:cs="Tahoma"/>
      <w:sz w:val="16"/>
      <w:szCs w:val="16"/>
      <w:lang w:eastAsia="en-US"/>
    </w:rPr>
  </w:style>
  <w:style w:type="character" w:styleId="Kommentarhenvisning">
    <w:name w:val="annotation reference"/>
    <w:uiPriority w:val="99"/>
    <w:semiHidden/>
    <w:unhideWhenUsed/>
    <w:rsid w:val="00745419"/>
    <w:rPr>
      <w:sz w:val="16"/>
      <w:szCs w:val="16"/>
    </w:rPr>
  </w:style>
  <w:style w:type="paragraph" w:styleId="Kommentartekst">
    <w:name w:val="annotation text"/>
    <w:basedOn w:val="Normal"/>
    <w:link w:val="KommentartekstTegn"/>
    <w:uiPriority w:val="99"/>
    <w:unhideWhenUsed/>
    <w:rsid w:val="00745419"/>
    <w:rPr>
      <w:sz w:val="20"/>
      <w:szCs w:val="20"/>
    </w:rPr>
  </w:style>
  <w:style w:type="character" w:customStyle="1" w:styleId="KommentartekstTegn">
    <w:name w:val="Kommentartekst Tegn"/>
    <w:link w:val="Kommentartekst"/>
    <w:uiPriority w:val="99"/>
    <w:rsid w:val="00745419"/>
    <w:rPr>
      <w:lang w:eastAsia="en-US"/>
    </w:rPr>
  </w:style>
  <w:style w:type="paragraph" w:styleId="Kommentaremne">
    <w:name w:val="annotation subject"/>
    <w:basedOn w:val="Kommentartekst"/>
    <w:next w:val="Kommentartekst"/>
    <w:link w:val="KommentaremneTegn"/>
    <w:uiPriority w:val="99"/>
    <w:semiHidden/>
    <w:unhideWhenUsed/>
    <w:rsid w:val="00745419"/>
    <w:rPr>
      <w:b/>
      <w:bCs/>
    </w:rPr>
  </w:style>
  <w:style w:type="character" w:customStyle="1" w:styleId="KommentaremneTegn">
    <w:name w:val="Kommentaremne Tegn"/>
    <w:link w:val="Kommentaremne"/>
    <w:uiPriority w:val="99"/>
    <w:semiHidden/>
    <w:rsid w:val="00745419"/>
    <w:rPr>
      <w:b/>
      <w:bCs/>
      <w:lang w:eastAsia="en-US"/>
    </w:rPr>
  </w:style>
  <w:style w:type="paragraph" w:styleId="NormalWeb">
    <w:name w:val="Normal (Web)"/>
    <w:basedOn w:val="Normal"/>
    <w:uiPriority w:val="99"/>
    <w:semiHidden/>
    <w:unhideWhenUsed/>
    <w:rsid w:val="00334091"/>
    <w:pPr>
      <w:spacing w:before="100" w:beforeAutospacing="1" w:after="100" w:afterAutospacing="1" w:line="240" w:lineRule="auto"/>
    </w:pPr>
    <w:rPr>
      <w:rFonts w:ascii="Times New Roman" w:eastAsia="Times New Roman" w:hAnsi="Times New Roman"/>
      <w:sz w:val="24"/>
      <w:szCs w:val="24"/>
      <w:lang w:eastAsia="da-DK"/>
    </w:rPr>
  </w:style>
  <w:style w:type="paragraph" w:styleId="Ingenafstand">
    <w:name w:val="No Spacing"/>
    <w:uiPriority w:val="1"/>
    <w:qFormat/>
    <w:rsid w:val="00461B54"/>
    <w:rPr>
      <w:sz w:val="22"/>
      <w:szCs w:val="22"/>
      <w:lang w:eastAsia="en-US"/>
    </w:rPr>
  </w:style>
  <w:style w:type="paragraph" w:customStyle="1" w:styleId="Default">
    <w:name w:val="Default"/>
    <w:rsid w:val="00A97B62"/>
    <w:pPr>
      <w:autoSpaceDE w:val="0"/>
      <w:autoSpaceDN w:val="0"/>
      <w:adjustRightInd w:val="0"/>
    </w:pPr>
    <w:rPr>
      <w:rFonts w:cs="Calibri"/>
      <w:color w:val="000000"/>
      <w:sz w:val="24"/>
      <w:szCs w:val="24"/>
    </w:rPr>
  </w:style>
  <w:style w:type="character" w:styleId="Pladsholdertekst">
    <w:name w:val="Placeholder Text"/>
    <w:basedOn w:val="Standardskrifttypeiafsnit"/>
    <w:uiPriority w:val="99"/>
    <w:semiHidden/>
    <w:rsid w:val="00145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68853">
      <w:bodyDiv w:val="1"/>
      <w:marLeft w:val="0"/>
      <w:marRight w:val="0"/>
      <w:marTop w:val="0"/>
      <w:marBottom w:val="0"/>
      <w:divBdr>
        <w:top w:val="none" w:sz="0" w:space="0" w:color="auto"/>
        <w:left w:val="none" w:sz="0" w:space="0" w:color="auto"/>
        <w:bottom w:val="none" w:sz="0" w:space="0" w:color="auto"/>
        <w:right w:val="none" w:sz="0" w:space="0" w:color="auto"/>
      </w:divBdr>
    </w:div>
    <w:div w:id="173034722">
      <w:bodyDiv w:val="1"/>
      <w:marLeft w:val="0"/>
      <w:marRight w:val="0"/>
      <w:marTop w:val="0"/>
      <w:marBottom w:val="0"/>
      <w:divBdr>
        <w:top w:val="none" w:sz="0" w:space="0" w:color="auto"/>
        <w:left w:val="none" w:sz="0" w:space="0" w:color="auto"/>
        <w:bottom w:val="none" w:sz="0" w:space="0" w:color="auto"/>
        <w:right w:val="none" w:sz="0" w:space="0" w:color="auto"/>
      </w:divBdr>
    </w:div>
    <w:div w:id="203174813">
      <w:bodyDiv w:val="1"/>
      <w:marLeft w:val="0"/>
      <w:marRight w:val="0"/>
      <w:marTop w:val="0"/>
      <w:marBottom w:val="0"/>
      <w:divBdr>
        <w:top w:val="none" w:sz="0" w:space="0" w:color="auto"/>
        <w:left w:val="none" w:sz="0" w:space="0" w:color="auto"/>
        <w:bottom w:val="none" w:sz="0" w:space="0" w:color="auto"/>
        <w:right w:val="none" w:sz="0" w:space="0" w:color="auto"/>
      </w:divBdr>
    </w:div>
    <w:div w:id="500242602">
      <w:bodyDiv w:val="1"/>
      <w:marLeft w:val="0"/>
      <w:marRight w:val="0"/>
      <w:marTop w:val="0"/>
      <w:marBottom w:val="0"/>
      <w:divBdr>
        <w:top w:val="none" w:sz="0" w:space="0" w:color="auto"/>
        <w:left w:val="none" w:sz="0" w:space="0" w:color="auto"/>
        <w:bottom w:val="none" w:sz="0" w:space="0" w:color="auto"/>
        <w:right w:val="none" w:sz="0" w:space="0" w:color="auto"/>
      </w:divBdr>
    </w:div>
    <w:div w:id="531454267">
      <w:bodyDiv w:val="1"/>
      <w:marLeft w:val="0"/>
      <w:marRight w:val="0"/>
      <w:marTop w:val="0"/>
      <w:marBottom w:val="0"/>
      <w:divBdr>
        <w:top w:val="none" w:sz="0" w:space="0" w:color="auto"/>
        <w:left w:val="none" w:sz="0" w:space="0" w:color="auto"/>
        <w:bottom w:val="none" w:sz="0" w:space="0" w:color="auto"/>
        <w:right w:val="none" w:sz="0" w:space="0" w:color="auto"/>
      </w:divBdr>
    </w:div>
    <w:div w:id="575214312">
      <w:bodyDiv w:val="1"/>
      <w:marLeft w:val="0"/>
      <w:marRight w:val="0"/>
      <w:marTop w:val="0"/>
      <w:marBottom w:val="0"/>
      <w:divBdr>
        <w:top w:val="none" w:sz="0" w:space="0" w:color="auto"/>
        <w:left w:val="none" w:sz="0" w:space="0" w:color="auto"/>
        <w:bottom w:val="none" w:sz="0" w:space="0" w:color="auto"/>
        <w:right w:val="none" w:sz="0" w:space="0" w:color="auto"/>
      </w:divBdr>
    </w:div>
    <w:div w:id="607934194">
      <w:bodyDiv w:val="1"/>
      <w:marLeft w:val="0"/>
      <w:marRight w:val="0"/>
      <w:marTop w:val="0"/>
      <w:marBottom w:val="0"/>
      <w:divBdr>
        <w:top w:val="none" w:sz="0" w:space="0" w:color="auto"/>
        <w:left w:val="none" w:sz="0" w:space="0" w:color="auto"/>
        <w:bottom w:val="none" w:sz="0" w:space="0" w:color="auto"/>
        <w:right w:val="none" w:sz="0" w:space="0" w:color="auto"/>
      </w:divBdr>
    </w:div>
    <w:div w:id="753626285">
      <w:bodyDiv w:val="1"/>
      <w:marLeft w:val="0"/>
      <w:marRight w:val="0"/>
      <w:marTop w:val="0"/>
      <w:marBottom w:val="0"/>
      <w:divBdr>
        <w:top w:val="none" w:sz="0" w:space="0" w:color="auto"/>
        <w:left w:val="none" w:sz="0" w:space="0" w:color="auto"/>
        <w:bottom w:val="none" w:sz="0" w:space="0" w:color="auto"/>
        <w:right w:val="none" w:sz="0" w:space="0" w:color="auto"/>
      </w:divBdr>
    </w:div>
    <w:div w:id="1019435023">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400640559">
      <w:bodyDiv w:val="1"/>
      <w:marLeft w:val="0"/>
      <w:marRight w:val="0"/>
      <w:marTop w:val="0"/>
      <w:marBottom w:val="0"/>
      <w:divBdr>
        <w:top w:val="none" w:sz="0" w:space="0" w:color="auto"/>
        <w:left w:val="none" w:sz="0" w:space="0" w:color="auto"/>
        <w:bottom w:val="none" w:sz="0" w:space="0" w:color="auto"/>
        <w:right w:val="none" w:sz="0" w:space="0" w:color="auto"/>
      </w:divBdr>
    </w:div>
    <w:div w:id="1796872180">
      <w:bodyDiv w:val="1"/>
      <w:marLeft w:val="0"/>
      <w:marRight w:val="0"/>
      <w:marTop w:val="0"/>
      <w:marBottom w:val="0"/>
      <w:divBdr>
        <w:top w:val="none" w:sz="0" w:space="0" w:color="auto"/>
        <w:left w:val="none" w:sz="0" w:space="0" w:color="auto"/>
        <w:bottom w:val="none" w:sz="0" w:space="0" w:color="auto"/>
        <w:right w:val="none" w:sz="0" w:space="0" w:color="auto"/>
      </w:divBdr>
    </w:div>
    <w:div w:id="1845051568">
      <w:bodyDiv w:val="1"/>
      <w:marLeft w:val="0"/>
      <w:marRight w:val="0"/>
      <w:marTop w:val="0"/>
      <w:marBottom w:val="0"/>
      <w:divBdr>
        <w:top w:val="none" w:sz="0" w:space="0" w:color="auto"/>
        <w:left w:val="none" w:sz="0" w:space="0" w:color="auto"/>
        <w:bottom w:val="none" w:sz="0" w:space="0" w:color="auto"/>
        <w:right w:val="none" w:sz="0" w:space="0" w:color="auto"/>
      </w:divBdr>
      <w:divsChild>
        <w:div w:id="1873882768">
          <w:marLeft w:val="0"/>
          <w:marRight w:val="0"/>
          <w:marTop w:val="0"/>
          <w:marBottom w:val="0"/>
          <w:divBdr>
            <w:top w:val="none" w:sz="0" w:space="0" w:color="auto"/>
            <w:left w:val="none" w:sz="0" w:space="0" w:color="auto"/>
            <w:bottom w:val="none" w:sz="0" w:space="0" w:color="auto"/>
            <w:right w:val="none" w:sz="0" w:space="0" w:color="auto"/>
          </w:divBdr>
          <w:divsChild>
            <w:div w:id="1758940285">
              <w:marLeft w:val="0"/>
              <w:marRight w:val="0"/>
              <w:marTop w:val="0"/>
              <w:marBottom w:val="0"/>
              <w:divBdr>
                <w:top w:val="none" w:sz="0" w:space="0" w:color="auto"/>
                <w:left w:val="none" w:sz="0" w:space="0" w:color="auto"/>
                <w:bottom w:val="none" w:sz="0" w:space="0" w:color="auto"/>
                <w:right w:val="none" w:sz="0" w:space="0" w:color="auto"/>
              </w:divBdr>
              <w:divsChild>
                <w:div w:id="2076198623">
                  <w:marLeft w:val="0"/>
                  <w:marRight w:val="0"/>
                  <w:marTop w:val="0"/>
                  <w:marBottom w:val="0"/>
                  <w:divBdr>
                    <w:top w:val="none" w:sz="0" w:space="0" w:color="auto"/>
                    <w:left w:val="none" w:sz="0" w:space="0" w:color="auto"/>
                    <w:bottom w:val="none" w:sz="0" w:space="0" w:color="auto"/>
                    <w:right w:val="none" w:sz="0" w:space="0" w:color="auto"/>
                  </w:divBdr>
                  <w:divsChild>
                    <w:div w:id="259879647">
                      <w:marLeft w:val="0"/>
                      <w:marRight w:val="0"/>
                      <w:marTop w:val="0"/>
                      <w:marBottom w:val="0"/>
                      <w:divBdr>
                        <w:top w:val="none" w:sz="0" w:space="0" w:color="auto"/>
                        <w:left w:val="none" w:sz="0" w:space="0" w:color="auto"/>
                        <w:bottom w:val="none" w:sz="0" w:space="0" w:color="auto"/>
                        <w:right w:val="none" w:sz="0" w:space="0" w:color="auto"/>
                      </w:divBdr>
                      <w:divsChild>
                        <w:div w:id="564416665">
                          <w:marLeft w:val="0"/>
                          <w:marRight w:val="0"/>
                          <w:marTop w:val="0"/>
                          <w:marBottom w:val="0"/>
                          <w:divBdr>
                            <w:top w:val="none" w:sz="0" w:space="0" w:color="auto"/>
                            <w:left w:val="none" w:sz="0" w:space="0" w:color="auto"/>
                            <w:bottom w:val="none" w:sz="0" w:space="0" w:color="auto"/>
                            <w:right w:val="none" w:sz="0" w:space="0" w:color="auto"/>
                          </w:divBdr>
                          <w:divsChild>
                            <w:div w:id="2141917336">
                              <w:marLeft w:val="0"/>
                              <w:marRight w:val="0"/>
                              <w:marTop w:val="0"/>
                              <w:marBottom w:val="0"/>
                              <w:divBdr>
                                <w:top w:val="none" w:sz="0" w:space="0" w:color="auto"/>
                                <w:left w:val="none" w:sz="0" w:space="0" w:color="auto"/>
                                <w:bottom w:val="none" w:sz="0" w:space="0" w:color="auto"/>
                                <w:right w:val="none" w:sz="0" w:space="0" w:color="auto"/>
                              </w:divBdr>
                              <w:divsChild>
                                <w:div w:id="857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788422878047D881F771C3E589A44A"/>
        <w:category>
          <w:name w:val="Generelt"/>
          <w:gallery w:val="placeholder"/>
        </w:category>
        <w:types>
          <w:type w:val="bbPlcHdr"/>
        </w:types>
        <w:behaviors>
          <w:behavior w:val="content"/>
        </w:behaviors>
        <w:guid w:val="{E763383A-4CF5-4AD6-AE9F-78C81CAD3695}"/>
      </w:docPartPr>
      <w:docPartBody>
        <w:p w:rsidR="002F5F7C" w:rsidRDefault="00D500FF" w:rsidP="00D500FF">
          <w:pPr>
            <w:pStyle w:val="D6788422878047D881F771C3E589A44A6"/>
          </w:pPr>
          <w:r w:rsidRPr="001451F4">
            <w:rPr>
              <w:rFonts w:ascii="Arial" w:hAnsi="Arial" w:cs="Arial"/>
              <w:highlight w:val="yellow"/>
            </w:rPr>
            <w:t>Angiv tekst</w:t>
          </w:r>
        </w:p>
      </w:docPartBody>
    </w:docPart>
    <w:docPart>
      <w:docPartPr>
        <w:name w:val="F7B44BA45B3C4AC497A6A5CB57B5D100"/>
        <w:category>
          <w:name w:val="Generelt"/>
          <w:gallery w:val="placeholder"/>
        </w:category>
        <w:types>
          <w:type w:val="bbPlcHdr"/>
        </w:types>
        <w:behaviors>
          <w:behavior w:val="content"/>
        </w:behaviors>
        <w:guid w:val="{3917705F-06A9-45C4-921D-ED24745262F7}"/>
      </w:docPartPr>
      <w:docPartBody>
        <w:p w:rsidR="002F5F7C" w:rsidRDefault="00D500FF" w:rsidP="00D500FF">
          <w:pPr>
            <w:pStyle w:val="F7B44BA45B3C4AC497A6A5CB57B5D1006"/>
          </w:pPr>
          <w:r w:rsidRPr="001451F4">
            <w:rPr>
              <w:rFonts w:ascii="Arial" w:hAnsi="Arial" w:cs="Arial"/>
              <w:highlight w:val="yellow"/>
            </w:rPr>
            <w:t>Angiv tekst</w:t>
          </w:r>
        </w:p>
      </w:docPartBody>
    </w:docPart>
    <w:docPart>
      <w:docPartPr>
        <w:name w:val="B8949A6778954D4D89D7AE067E41AA64"/>
        <w:category>
          <w:name w:val="Generelt"/>
          <w:gallery w:val="placeholder"/>
        </w:category>
        <w:types>
          <w:type w:val="bbPlcHdr"/>
        </w:types>
        <w:behaviors>
          <w:behavior w:val="content"/>
        </w:behaviors>
        <w:guid w:val="{C86610FB-27E2-4648-87E9-353257000D66}"/>
      </w:docPartPr>
      <w:docPartBody>
        <w:p w:rsidR="002F5F7C" w:rsidRDefault="00D500FF" w:rsidP="00D500FF">
          <w:pPr>
            <w:pStyle w:val="B8949A6778954D4D89D7AE067E41AA646"/>
          </w:pPr>
          <w:r w:rsidRPr="001451F4">
            <w:rPr>
              <w:rFonts w:ascii="Arial" w:hAnsi="Arial" w:cs="Arial"/>
              <w:highlight w:val="yellow"/>
            </w:rPr>
            <w:t>Angiv tekst</w:t>
          </w:r>
        </w:p>
      </w:docPartBody>
    </w:docPart>
    <w:docPart>
      <w:docPartPr>
        <w:name w:val="8BA73B86BCEE4F89BAF47F7C2DAE85ED"/>
        <w:category>
          <w:name w:val="Generelt"/>
          <w:gallery w:val="placeholder"/>
        </w:category>
        <w:types>
          <w:type w:val="bbPlcHdr"/>
        </w:types>
        <w:behaviors>
          <w:behavior w:val="content"/>
        </w:behaviors>
        <w:guid w:val="{6BAB5A85-909E-43A4-970F-94574944A470}"/>
      </w:docPartPr>
      <w:docPartBody>
        <w:p w:rsidR="002F5F7C" w:rsidRDefault="00D500FF" w:rsidP="00D500FF">
          <w:pPr>
            <w:pStyle w:val="8BA73B86BCEE4F89BAF47F7C2DAE85ED6"/>
          </w:pPr>
          <w:r w:rsidRPr="001451F4">
            <w:rPr>
              <w:rFonts w:ascii="Arial" w:hAnsi="Arial" w:cs="Arial"/>
              <w:highlight w:val="yellow"/>
            </w:rPr>
            <w:t>Angiv tekst</w:t>
          </w:r>
        </w:p>
      </w:docPartBody>
    </w:docPart>
    <w:docPart>
      <w:docPartPr>
        <w:name w:val="F08D5955E6A2400C919B581E64D134BC"/>
        <w:category>
          <w:name w:val="Generelt"/>
          <w:gallery w:val="placeholder"/>
        </w:category>
        <w:types>
          <w:type w:val="bbPlcHdr"/>
        </w:types>
        <w:behaviors>
          <w:behavior w:val="content"/>
        </w:behaviors>
        <w:guid w:val="{419CD18E-5630-4BAE-9F0F-6CBCCF40008B}"/>
      </w:docPartPr>
      <w:docPartBody>
        <w:p w:rsidR="002F5F7C" w:rsidRDefault="00D500FF" w:rsidP="00D500FF">
          <w:pPr>
            <w:pStyle w:val="F08D5955E6A2400C919B581E64D134BC6"/>
          </w:pPr>
          <w:r w:rsidRPr="001451F4">
            <w:rPr>
              <w:rFonts w:ascii="Arial" w:hAnsi="Arial" w:cs="Arial"/>
              <w:highlight w:val="yellow"/>
            </w:rPr>
            <w:t>Angiv tekst</w:t>
          </w:r>
        </w:p>
      </w:docPartBody>
    </w:docPart>
    <w:docPart>
      <w:docPartPr>
        <w:name w:val="72CB236A259D405CAEE5519BF368D7F1"/>
        <w:category>
          <w:name w:val="Generelt"/>
          <w:gallery w:val="placeholder"/>
        </w:category>
        <w:types>
          <w:type w:val="bbPlcHdr"/>
        </w:types>
        <w:behaviors>
          <w:behavior w:val="content"/>
        </w:behaviors>
        <w:guid w:val="{8A6FEAC9-524A-472D-9A03-EE2129A3CE18}"/>
      </w:docPartPr>
      <w:docPartBody>
        <w:p w:rsidR="002F5F7C" w:rsidRDefault="00D500FF" w:rsidP="00D500FF">
          <w:pPr>
            <w:pStyle w:val="72CB236A259D405CAEE5519BF368D7F16"/>
          </w:pPr>
          <w:r w:rsidRPr="001451F4">
            <w:rPr>
              <w:rFonts w:ascii="Arial" w:hAnsi="Arial" w:cs="Arial"/>
              <w:highlight w:val="yellow"/>
            </w:rPr>
            <w:t>Angiv tekst</w:t>
          </w:r>
        </w:p>
      </w:docPartBody>
    </w:docPart>
    <w:docPart>
      <w:docPartPr>
        <w:name w:val="5263724CCA504DFA94D7C45B25D23892"/>
        <w:category>
          <w:name w:val="Generelt"/>
          <w:gallery w:val="placeholder"/>
        </w:category>
        <w:types>
          <w:type w:val="bbPlcHdr"/>
        </w:types>
        <w:behaviors>
          <w:behavior w:val="content"/>
        </w:behaviors>
        <w:guid w:val="{D5DF2E01-3BBB-47B4-A2D3-F66D920008F5}"/>
      </w:docPartPr>
      <w:docPartBody>
        <w:p w:rsidR="002F5F7C" w:rsidRDefault="00D500FF" w:rsidP="00D500FF">
          <w:pPr>
            <w:pStyle w:val="5263724CCA504DFA94D7C45B25D238926"/>
          </w:pPr>
          <w:r w:rsidRPr="001451F4">
            <w:rPr>
              <w:rFonts w:ascii="Arial" w:hAnsi="Arial" w:cs="Arial"/>
              <w:highlight w:val="yellow"/>
            </w:rPr>
            <w:t>Angiv tekst</w:t>
          </w:r>
        </w:p>
      </w:docPartBody>
    </w:docPart>
    <w:docPart>
      <w:docPartPr>
        <w:name w:val="7A4C10609F3C49DA9CDF2C2427869193"/>
        <w:category>
          <w:name w:val="Generelt"/>
          <w:gallery w:val="placeholder"/>
        </w:category>
        <w:types>
          <w:type w:val="bbPlcHdr"/>
        </w:types>
        <w:behaviors>
          <w:behavior w:val="content"/>
        </w:behaviors>
        <w:guid w:val="{834F0438-7820-457C-8FAF-9B41179FDC10}"/>
      </w:docPartPr>
      <w:docPartBody>
        <w:p w:rsidR="002F5F7C" w:rsidRDefault="00D500FF" w:rsidP="00D500FF">
          <w:pPr>
            <w:pStyle w:val="7A4C10609F3C49DA9CDF2C24278691936"/>
          </w:pPr>
          <w:r w:rsidRPr="001451F4">
            <w:rPr>
              <w:rFonts w:ascii="Arial" w:hAnsi="Arial" w:cs="Arial"/>
              <w:highlight w:val="yellow"/>
            </w:rPr>
            <w:t>Angiv tekst</w:t>
          </w:r>
        </w:p>
      </w:docPartBody>
    </w:docPart>
    <w:docPart>
      <w:docPartPr>
        <w:name w:val="444156C18B954DAA8049AF22B1E18C73"/>
        <w:category>
          <w:name w:val="Generelt"/>
          <w:gallery w:val="placeholder"/>
        </w:category>
        <w:types>
          <w:type w:val="bbPlcHdr"/>
        </w:types>
        <w:behaviors>
          <w:behavior w:val="content"/>
        </w:behaviors>
        <w:guid w:val="{A20C3A75-7F5C-4E8F-B897-54E5AB634D2B}"/>
      </w:docPartPr>
      <w:docPartBody>
        <w:p w:rsidR="002F5F7C" w:rsidRDefault="00D500FF" w:rsidP="00D500FF">
          <w:pPr>
            <w:pStyle w:val="444156C18B954DAA8049AF22B1E18C736"/>
          </w:pPr>
          <w:r w:rsidRPr="001451F4">
            <w:rPr>
              <w:rFonts w:ascii="Arial" w:hAnsi="Arial" w:cs="Arial"/>
              <w:highlight w:val="yellow"/>
            </w:rPr>
            <w:t>Angiv tekst</w:t>
          </w:r>
        </w:p>
      </w:docPartBody>
    </w:docPart>
    <w:docPart>
      <w:docPartPr>
        <w:name w:val="9BCB500A28B4474C94F629FAAA095654"/>
        <w:category>
          <w:name w:val="Generelt"/>
          <w:gallery w:val="placeholder"/>
        </w:category>
        <w:types>
          <w:type w:val="bbPlcHdr"/>
        </w:types>
        <w:behaviors>
          <w:behavior w:val="content"/>
        </w:behaviors>
        <w:guid w:val="{31DB6B3C-2216-4BFA-9CE4-11679FA921EA}"/>
      </w:docPartPr>
      <w:docPartBody>
        <w:p w:rsidR="002F5F7C" w:rsidRDefault="00D500FF" w:rsidP="00D500FF">
          <w:pPr>
            <w:pStyle w:val="9BCB500A28B4474C94F629FAAA0956546"/>
          </w:pPr>
          <w:r w:rsidRPr="001451F4">
            <w:rPr>
              <w:rFonts w:ascii="Arial" w:hAnsi="Arial" w:cs="Arial"/>
              <w:highlight w:val="yellow"/>
            </w:rPr>
            <w:t>Angiv tekst</w:t>
          </w:r>
        </w:p>
      </w:docPartBody>
    </w:docPart>
    <w:docPart>
      <w:docPartPr>
        <w:name w:val="0D88F744BDF3422B8D6C3760C1DC5376"/>
        <w:category>
          <w:name w:val="Generelt"/>
          <w:gallery w:val="placeholder"/>
        </w:category>
        <w:types>
          <w:type w:val="bbPlcHdr"/>
        </w:types>
        <w:behaviors>
          <w:behavior w:val="content"/>
        </w:behaviors>
        <w:guid w:val="{80448518-B277-4976-80D3-AB6C4D00B71C}"/>
      </w:docPartPr>
      <w:docPartBody>
        <w:p w:rsidR="002F5F7C" w:rsidRDefault="00D500FF" w:rsidP="00D500FF">
          <w:pPr>
            <w:pStyle w:val="0D88F744BDF3422B8D6C3760C1DC53766"/>
          </w:pPr>
          <w:r w:rsidRPr="001451F4">
            <w:rPr>
              <w:rFonts w:ascii="Arial" w:hAnsi="Arial" w:cs="Arial"/>
              <w:highlight w:val="yellow"/>
            </w:rPr>
            <w:t>Angiv tekst</w:t>
          </w:r>
        </w:p>
      </w:docPartBody>
    </w:docPart>
    <w:docPart>
      <w:docPartPr>
        <w:name w:val="8E87BB6DB2B74F35BA7A721026FEC529"/>
        <w:category>
          <w:name w:val="Generelt"/>
          <w:gallery w:val="placeholder"/>
        </w:category>
        <w:types>
          <w:type w:val="bbPlcHdr"/>
        </w:types>
        <w:behaviors>
          <w:behavior w:val="content"/>
        </w:behaviors>
        <w:guid w:val="{A7214519-1CCC-4F9F-B524-37365B3BDBF2}"/>
      </w:docPartPr>
      <w:docPartBody>
        <w:p w:rsidR="002F5F7C" w:rsidRDefault="00D500FF" w:rsidP="00D500FF">
          <w:pPr>
            <w:pStyle w:val="8E87BB6DB2B74F35BA7A721026FEC5296"/>
          </w:pPr>
          <w:r w:rsidRPr="001451F4">
            <w:rPr>
              <w:rFonts w:ascii="Arial" w:hAnsi="Arial" w:cs="Arial"/>
              <w:highlight w:val="yellow"/>
            </w:rPr>
            <w:t>Angiv tekst</w:t>
          </w:r>
        </w:p>
      </w:docPartBody>
    </w:docPart>
    <w:docPart>
      <w:docPartPr>
        <w:name w:val="43B30FA02D574B31AEB993C0FC5C2644"/>
        <w:category>
          <w:name w:val="Generelt"/>
          <w:gallery w:val="placeholder"/>
        </w:category>
        <w:types>
          <w:type w:val="bbPlcHdr"/>
        </w:types>
        <w:behaviors>
          <w:behavior w:val="content"/>
        </w:behaviors>
        <w:guid w:val="{D380F6A7-2C3C-4D20-A115-FC2B1C0EBF48}"/>
      </w:docPartPr>
      <w:docPartBody>
        <w:p w:rsidR="002F5F7C" w:rsidRDefault="00D500FF" w:rsidP="00D500FF">
          <w:pPr>
            <w:pStyle w:val="43B30FA02D574B31AEB993C0FC5C26446"/>
          </w:pPr>
          <w:r w:rsidRPr="001451F4">
            <w:rPr>
              <w:rFonts w:ascii="Arial" w:hAnsi="Arial" w:cs="Arial"/>
              <w:highlight w:val="yellow"/>
            </w:rPr>
            <w:t>Angiv tekst</w:t>
          </w:r>
        </w:p>
      </w:docPartBody>
    </w:docPart>
    <w:docPart>
      <w:docPartPr>
        <w:name w:val="1A3901A015F34746B726868489CE18A7"/>
        <w:category>
          <w:name w:val="Generelt"/>
          <w:gallery w:val="placeholder"/>
        </w:category>
        <w:types>
          <w:type w:val="bbPlcHdr"/>
        </w:types>
        <w:behaviors>
          <w:behavior w:val="content"/>
        </w:behaviors>
        <w:guid w:val="{92786922-CBB1-4CC3-BFE2-9A4EB93878C6}"/>
      </w:docPartPr>
      <w:docPartBody>
        <w:p w:rsidR="002F5F7C" w:rsidRDefault="00D500FF" w:rsidP="00D500FF">
          <w:pPr>
            <w:pStyle w:val="1A3901A015F34746B726868489CE18A76"/>
          </w:pPr>
          <w:r w:rsidRPr="001451F4">
            <w:rPr>
              <w:rFonts w:ascii="Arial" w:hAnsi="Arial" w:cs="Arial"/>
              <w:highlight w:val="yellow"/>
            </w:rPr>
            <w:t>Angiv tekst</w:t>
          </w:r>
        </w:p>
      </w:docPartBody>
    </w:docPart>
    <w:docPart>
      <w:docPartPr>
        <w:name w:val="E3C19B50234F4A9A8C103FCE27C0D33E"/>
        <w:category>
          <w:name w:val="Generelt"/>
          <w:gallery w:val="placeholder"/>
        </w:category>
        <w:types>
          <w:type w:val="bbPlcHdr"/>
        </w:types>
        <w:behaviors>
          <w:behavior w:val="content"/>
        </w:behaviors>
        <w:guid w:val="{074B4351-2E98-4072-91F2-D6F1FEBAA936}"/>
      </w:docPartPr>
      <w:docPartBody>
        <w:p w:rsidR="002F5F7C" w:rsidRDefault="00D500FF" w:rsidP="00D500FF">
          <w:pPr>
            <w:pStyle w:val="E3C19B50234F4A9A8C103FCE27C0D33E6"/>
          </w:pPr>
          <w:r w:rsidRPr="001451F4">
            <w:rPr>
              <w:rFonts w:ascii="Arial" w:hAnsi="Arial" w:cs="Arial"/>
              <w:highlight w:val="yellow"/>
            </w:rPr>
            <w:t>Angiv tekst</w:t>
          </w:r>
        </w:p>
      </w:docPartBody>
    </w:docPart>
    <w:docPart>
      <w:docPartPr>
        <w:name w:val="F4544A41F497433D9BE49DE7E122AAB4"/>
        <w:category>
          <w:name w:val="Generelt"/>
          <w:gallery w:val="placeholder"/>
        </w:category>
        <w:types>
          <w:type w:val="bbPlcHdr"/>
        </w:types>
        <w:behaviors>
          <w:behavior w:val="content"/>
        </w:behaviors>
        <w:guid w:val="{8D6A2720-A027-4E6D-ACED-3FAB4D080AA9}"/>
      </w:docPartPr>
      <w:docPartBody>
        <w:p w:rsidR="002F5F7C" w:rsidRDefault="00D500FF" w:rsidP="00D500FF">
          <w:pPr>
            <w:pStyle w:val="F4544A41F497433D9BE49DE7E122AAB46"/>
          </w:pPr>
          <w:r w:rsidRPr="001451F4">
            <w:rPr>
              <w:rFonts w:ascii="Arial" w:hAnsi="Arial" w:cs="Arial"/>
              <w:highlight w:val="yellow"/>
            </w:rPr>
            <w:t>Angiv tekst</w:t>
          </w:r>
        </w:p>
      </w:docPartBody>
    </w:docPart>
    <w:docPart>
      <w:docPartPr>
        <w:name w:val="8683B0079D4C47F1BF60EFBAE0C19DC1"/>
        <w:category>
          <w:name w:val="Generelt"/>
          <w:gallery w:val="placeholder"/>
        </w:category>
        <w:types>
          <w:type w:val="bbPlcHdr"/>
        </w:types>
        <w:behaviors>
          <w:behavior w:val="content"/>
        </w:behaviors>
        <w:guid w:val="{F45E6EC4-4578-4029-9A26-658AFD10F577}"/>
      </w:docPartPr>
      <w:docPartBody>
        <w:p w:rsidR="002F5F7C" w:rsidRDefault="00D500FF" w:rsidP="00D500FF">
          <w:pPr>
            <w:pStyle w:val="8683B0079D4C47F1BF60EFBAE0C19DC16"/>
          </w:pPr>
          <w:r w:rsidRPr="001451F4">
            <w:rPr>
              <w:rFonts w:ascii="Arial" w:hAnsi="Arial" w:cs="Arial"/>
              <w:highlight w:val="yellow"/>
            </w:rPr>
            <w:t>Angiv frist</w:t>
          </w:r>
        </w:p>
      </w:docPartBody>
    </w:docPart>
    <w:docPart>
      <w:docPartPr>
        <w:name w:val="C4B687A00A1141D2B867CA3D9A044A99"/>
        <w:category>
          <w:name w:val="Generelt"/>
          <w:gallery w:val="placeholder"/>
        </w:category>
        <w:types>
          <w:type w:val="bbPlcHdr"/>
        </w:types>
        <w:behaviors>
          <w:behavior w:val="content"/>
        </w:behaviors>
        <w:guid w:val="{DDBEF5C4-1D67-479E-9786-764621BE27B7}"/>
      </w:docPartPr>
      <w:docPartBody>
        <w:p w:rsidR="002F5F7C" w:rsidRDefault="00D500FF" w:rsidP="00D500FF">
          <w:pPr>
            <w:pStyle w:val="C4B687A00A1141D2B867CA3D9A044A996"/>
          </w:pPr>
          <w:r w:rsidRPr="001451F4">
            <w:rPr>
              <w:rFonts w:ascii="Arial" w:hAnsi="Arial" w:cs="Arial"/>
              <w:highlight w:val="yellow"/>
            </w:rPr>
            <w:t>Angiv frist</w:t>
          </w:r>
        </w:p>
      </w:docPartBody>
    </w:docPart>
    <w:docPart>
      <w:docPartPr>
        <w:name w:val="FC2FC1B45D904DEC9E08BD7C7A252CBE"/>
        <w:category>
          <w:name w:val="Generelt"/>
          <w:gallery w:val="placeholder"/>
        </w:category>
        <w:types>
          <w:type w:val="bbPlcHdr"/>
        </w:types>
        <w:behaviors>
          <w:behavior w:val="content"/>
        </w:behaviors>
        <w:guid w:val="{A2A94D5A-A9AE-47BD-A4FB-D1A61F8ABE1C}"/>
      </w:docPartPr>
      <w:docPartBody>
        <w:p w:rsidR="002F5F7C" w:rsidRDefault="00D500FF" w:rsidP="00D500FF">
          <w:pPr>
            <w:pStyle w:val="FC2FC1B45D904DEC9E08BD7C7A252CBE6"/>
          </w:pPr>
          <w:r w:rsidRPr="00681DF7">
            <w:rPr>
              <w:rFonts w:ascii="Arial" w:hAnsi="Arial" w:cs="Arial"/>
              <w:highlight w:val="yellow"/>
            </w:rPr>
            <w:t>[løbende måned + 30 dage]</w:t>
          </w:r>
        </w:p>
      </w:docPartBody>
    </w:docPart>
    <w:docPart>
      <w:docPartPr>
        <w:name w:val="7F8D1472C7EF42509418BCE3F06899E1"/>
        <w:category>
          <w:name w:val="Generelt"/>
          <w:gallery w:val="placeholder"/>
        </w:category>
        <w:types>
          <w:type w:val="bbPlcHdr"/>
        </w:types>
        <w:behaviors>
          <w:behavior w:val="content"/>
        </w:behaviors>
        <w:guid w:val="{53486844-A44F-4BC0-9965-846C3583C043}"/>
      </w:docPartPr>
      <w:docPartBody>
        <w:p w:rsidR="002F5F7C" w:rsidRDefault="00D500FF" w:rsidP="00D500FF">
          <w:pPr>
            <w:pStyle w:val="7F8D1472C7EF42509418BCE3F06899E16"/>
          </w:pPr>
          <w:r w:rsidRPr="00681DF7">
            <w:rPr>
              <w:rFonts w:ascii="Arial" w:hAnsi="Arial" w:cs="Arial"/>
              <w:highlight w:val="yellow"/>
            </w:rPr>
            <w:t>[løbende måned + 30 dage]</w:t>
          </w:r>
        </w:p>
      </w:docPartBody>
    </w:docPart>
    <w:docPart>
      <w:docPartPr>
        <w:name w:val="FB4C0B1A4DEC4ABD88DF45A43139FD04"/>
        <w:category>
          <w:name w:val="Generelt"/>
          <w:gallery w:val="placeholder"/>
        </w:category>
        <w:types>
          <w:type w:val="bbPlcHdr"/>
        </w:types>
        <w:behaviors>
          <w:behavior w:val="content"/>
        </w:behaviors>
        <w:guid w:val="{5CF05E14-718E-4154-9C51-137E1C640260}"/>
      </w:docPartPr>
      <w:docPartBody>
        <w:p w:rsidR="002F5F7C" w:rsidRDefault="00D500FF" w:rsidP="00D500FF">
          <w:pPr>
            <w:pStyle w:val="FB4C0B1A4DEC4ABD88DF45A43139FD046"/>
          </w:pPr>
          <w:r w:rsidRPr="001451F4">
            <w:rPr>
              <w:rFonts w:ascii="Arial" w:hAnsi="Arial" w:cs="Arial"/>
              <w:highlight w:val="yellow"/>
            </w:rPr>
            <w:t xml:space="preserve">Angiv </w:t>
          </w:r>
          <w:r>
            <w:rPr>
              <w:rFonts w:ascii="Arial" w:hAnsi="Arial" w:cs="Arial"/>
              <w:highlight w:val="yellow"/>
            </w:rPr>
            <w:t xml:space="preserve">evt. </w:t>
          </w:r>
          <w:r w:rsidRPr="001451F4">
            <w:rPr>
              <w:rFonts w:ascii="Arial" w:hAnsi="Arial" w:cs="Arial"/>
              <w:highlight w:val="yellow"/>
            </w:rPr>
            <w:t>tekst</w:t>
          </w:r>
        </w:p>
      </w:docPartBody>
    </w:docPart>
    <w:docPart>
      <w:docPartPr>
        <w:name w:val="F425E6130C64427EB140A7A7416AC3E0"/>
        <w:category>
          <w:name w:val="Generelt"/>
          <w:gallery w:val="placeholder"/>
        </w:category>
        <w:types>
          <w:type w:val="bbPlcHdr"/>
        </w:types>
        <w:behaviors>
          <w:behavior w:val="content"/>
        </w:behaviors>
        <w:guid w:val="{C94B8283-80A0-42C6-BFD9-7E44CCABD0EB}"/>
      </w:docPartPr>
      <w:docPartBody>
        <w:p w:rsidR="002F5F7C" w:rsidRDefault="00D500FF" w:rsidP="00D500FF">
          <w:pPr>
            <w:pStyle w:val="F425E6130C64427EB140A7A7416AC3E06"/>
          </w:pPr>
          <w:r w:rsidRPr="001451F4">
            <w:rPr>
              <w:rFonts w:ascii="Arial" w:hAnsi="Arial" w:cs="Arial"/>
              <w:highlight w:val="yellow"/>
            </w:rPr>
            <w:t>Angiv tekst</w:t>
          </w:r>
        </w:p>
      </w:docPartBody>
    </w:docPart>
    <w:docPart>
      <w:docPartPr>
        <w:name w:val="3466487DD75144B98C0FC85DE13D211B"/>
        <w:category>
          <w:name w:val="Generelt"/>
          <w:gallery w:val="placeholder"/>
        </w:category>
        <w:types>
          <w:type w:val="bbPlcHdr"/>
        </w:types>
        <w:behaviors>
          <w:behavior w:val="content"/>
        </w:behaviors>
        <w:guid w:val="{AAA613B1-9DF5-41BC-8AC1-207EDE430034}"/>
      </w:docPartPr>
      <w:docPartBody>
        <w:p w:rsidR="002F5F7C" w:rsidRDefault="00D500FF" w:rsidP="00D500FF">
          <w:pPr>
            <w:pStyle w:val="3466487DD75144B98C0FC85DE13D211B6"/>
          </w:pPr>
          <w:r w:rsidRPr="001451F4">
            <w:rPr>
              <w:rFonts w:ascii="Arial" w:hAnsi="Arial" w:cs="Arial"/>
              <w:highlight w:val="yellow"/>
            </w:rPr>
            <w:t>Angiv dato</w:t>
          </w:r>
        </w:p>
      </w:docPartBody>
    </w:docPart>
    <w:docPart>
      <w:docPartPr>
        <w:name w:val="FE599F0A38514A978B00D118E19B700A"/>
        <w:category>
          <w:name w:val="Generelt"/>
          <w:gallery w:val="placeholder"/>
        </w:category>
        <w:types>
          <w:type w:val="bbPlcHdr"/>
        </w:types>
        <w:behaviors>
          <w:behavior w:val="content"/>
        </w:behaviors>
        <w:guid w:val="{3B2C3163-9539-47CB-8842-39BE61468B5E}"/>
      </w:docPartPr>
      <w:docPartBody>
        <w:p w:rsidR="002F5F7C" w:rsidRDefault="00D500FF" w:rsidP="00D500FF">
          <w:pPr>
            <w:pStyle w:val="FE599F0A38514A978B00D118E19B700A6"/>
          </w:pPr>
          <w:r w:rsidRPr="00681DF7">
            <w:rPr>
              <w:rFonts w:ascii="Arial" w:hAnsi="Arial" w:cs="Arial"/>
              <w:highlight w:val="yellow"/>
            </w:rPr>
            <w:t>Angiv dato</w:t>
          </w:r>
        </w:p>
      </w:docPartBody>
    </w:docPart>
    <w:docPart>
      <w:docPartPr>
        <w:name w:val="6BD76C772514469380C47C502C35E838"/>
        <w:category>
          <w:name w:val="Generelt"/>
          <w:gallery w:val="placeholder"/>
        </w:category>
        <w:types>
          <w:type w:val="bbPlcHdr"/>
        </w:types>
        <w:behaviors>
          <w:behavior w:val="content"/>
        </w:behaviors>
        <w:guid w:val="{6B1116BB-C051-471E-B3AD-49CE29DF05B0}"/>
      </w:docPartPr>
      <w:docPartBody>
        <w:p w:rsidR="002F5F7C" w:rsidRDefault="00D500FF" w:rsidP="00D500FF">
          <w:pPr>
            <w:pStyle w:val="6BD76C772514469380C47C502C35E8386"/>
          </w:pPr>
          <w:r w:rsidRPr="001451F4">
            <w:rPr>
              <w:rFonts w:ascii="Arial" w:hAnsi="Arial" w:cs="Arial"/>
              <w:highlight w:val="yellow"/>
            </w:rPr>
            <w:t>Angiv tekst</w:t>
          </w:r>
        </w:p>
      </w:docPartBody>
    </w:docPart>
    <w:docPart>
      <w:docPartPr>
        <w:name w:val="334F788729CE4468ACF50CC745EE0B3F"/>
        <w:category>
          <w:name w:val="Generelt"/>
          <w:gallery w:val="placeholder"/>
        </w:category>
        <w:types>
          <w:type w:val="bbPlcHdr"/>
        </w:types>
        <w:behaviors>
          <w:behavior w:val="content"/>
        </w:behaviors>
        <w:guid w:val="{3536030E-7A5D-411A-9217-B1BE5755BED6}"/>
      </w:docPartPr>
      <w:docPartBody>
        <w:p w:rsidR="002F5F7C" w:rsidRDefault="00D500FF" w:rsidP="00D500FF">
          <w:pPr>
            <w:pStyle w:val="334F788729CE4468ACF50CC745EE0B3F6"/>
          </w:pPr>
          <w:r w:rsidRPr="001451F4">
            <w:rPr>
              <w:rFonts w:ascii="Arial" w:hAnsi="Arial" w:cs="Arial"/>
              <w:highlight w:val="yellow"/>
            </w:rPr>
            <w:t>Angiv tekst</w:t>
          </w:r>
        </w:p>
      </w:docPartBody>
    </w:docPart>
    <w:docPart>
      <w:docPartPr>
        <w:name w:val="229475FDE3EC44B598ED2BEE7AC45774"/>
        <w:category>
          <w:name w:val="Generelt"/>
          <w:gallery w:val="placeholder"/>
        </w:category>
        <w:types>
          <w:type w:val="bbPlcHdr"/>
        </w:types>
        <w:behaviors>
          <w:behavior w:val="content"/>
        </w:behaviors>
        <w:guid w:val="{1B0443B6-F957-4D7A-AB35-666F5FCD39F4}"/>
      </w:docPartPr>
      <w:docPartBody>
        <w:p w:rsidR="002F5F7C" w:rsidRDefault="00D500FF" w:rsidP="00D500FF">
          <w:pPr>
            <w:pStyle w:val="229475FDE3EC44B598ED2BEE7AC457746"/>
          </w:pPr>
          <w:r w:rsidRPr="001451F4">
            <w:rPr>
              <w:rFonts w:ascii="Arial" w:hAnsi="Arial" w:cs="Arial"/>
              <w:highlight w:val="yellow"/>
            </w:rPr>
            <w:t>Angiv tekst</w:t>
          </w:r>
        </w:p>
      </w:docPartBody>
    </w:docPart>
    <w:docPart>
      <w:docPartPr>
        <w:name w:val="6E672450C3D54624A11B6DA4C63B6EE4"/>
        <w:category>
          <w:name w:val="Generelt"/>
          <w:gallery w:val="placeholder"/>
        </w:category>
        <w:types>
          <w:type w:val="bbPlcHdr"/>
        </w:types>
        <w:behaviors>
          <w:behavior w:val="content"/>
        </w:behaviors>
        <w:guid w:val="{A7B45C3B-2402-4A1B-B972-20D389508F5A}"/>
      </w:docPartPr>
      <w:docPartBody>
        <w:p w:rsidR="002F5F7C" w:rsidRDefault="00D500FF" w:rsidP="00D500FF">
          <w:pPr>
            <w:pStyle w:val="6E672450C3D54624A11B6DA4C63B6EE46"/>
          </w:pPr>
          <w:r w:rsidRPr="001451F4">
            <w:rPr>
              <w:rFonts w:ascii="Arial" w:hAnsi="Arial" w:cs="Arial"/>
              <w:highlight w:val="yellow"/>
            </w:rPr>
            <w:t>Angiv tekst</w:t>
          </w:r>
        </w:p>
      </w:docPartBody>
    </w:docPart>
    <w:docPart>
      <w:docPartPr>
        <w:name w:val="F4BF248944944318B857E6A6EC958C50"/>
        <w:category>
          <w:name w:val="Generelt"/>
          <w:gallery w:val="placeholder"/>
        </w:category>
        <w:types>
          <w:type w:val="bbPlcHdr"/>
        </w:types>
        <w:behaviors>
          <w:behavior w:val="content"/>
        </w:behaviors>
        <w:guid w:val="{8C9AE236-E449-425E-AF00-03B5BC6FCB5F}"/>
      </w:docPartPr>
      <w:docPartBody>
        <w:p w:rsidR="002F5F7C" w:rsidRDefault="00D500FF" w:rsidP="00D500FF">
          <w:pPr>
            <w:pStyle w:val="F4BF248944944318B857E6A6EC958C506"/>
          </w:pPr>
          <w:r w:rsidRPr="001451F4">
            <w:rPr>
              <w:rFonts w:ascii="Arial" w:hAnsi="Arial" w:cs="Arial"/>
              <w:highlight w:val="yellow"/>
            </w:rPr>
            <w:t>Angiv tekst</w:t>
          </w:r>
        </w:p>
      </w:docPartBody>
    </w:docPart>
    <w:docPart>
      <w:docPartPr>
        <w:name w:val="876FF85F91674FFCA1881C66DB5B51CE"/>
        <w:category>
          <w:name w:val="Generelt"/>
          <w:gallery w:val="placeholder"/>
        </w:category>
        <w:types>
          <w:type w:val="bbPlcHdr"/>
        </w:types>
        <w:behaviors>
          <w:behavior w:val="content"/>
        </w:behaviors>
        <w:guid w:val="{914FE7D0-F5D1-4DB2-8480-8C08D85AB9D2}"/>
      </w:docPartPr>
      <w:docPartBody>
        <w:p w:rsidR="002F5F7C" w:rsidRDefault="00D500FF" w:rsidP="00D500FF">
          <w:pPr>
            <w:pStyle w:val="876FF85F91674FFCA1881C66DB5B51CE6"/>
          </w:pPr>
          <w:r w:rsidRPr="001451F4">
            <w:rPr>
              <w:rFonts w:ascii="Arial" w:hAnsi="Arial" w:cs="Arial"/>
              <w:highlight w:val="yellow"/>
            </w:rPr>
            <w:t>Angiv dato</w:t>
          </w:r>
        </w:p>
      </w:docPartBody>
    </w:docPart>
    <w:docPart>
      <w:docPartPr>
        <w:name w:val="41949C86A7484E3D9D2669A407BA1C4F"/>
        <w:category>
          <w:name w:val="Generelt"/>
          <w:gallery w:val="placeholder"/>
        </w:category>
        <w:types>
          <w:type w:val="bbPlcHdr"/>
        </w:types>
        <w:behaviors>
          <w:behavior w:val="content"/>
        </w:behaviors>
        <w:guid w:val="{84B37DAE-F78F-4F41-AA49-9476A5B82E3F}"/>
      </w:docPartPr>
      <w:docPartBody>
        <w:p w:rsidR="002F5F7C" w:rsidRDefault="00D500FF" w:rsidP="00D500FF">
          <w:pPr>
            <w:pStyle w:val="41949C86A7484E3D9D2669A407BA1C4F6"/>
          </w:pPr>
          <w:r w:rsidRPr="001451F4">
            <w:rPr>
              <w:rFonts w:ascii="Arial" w:hAnsi="Arial" w:cs="Arial"/>
              <w:highlight w:val="yellow"/>
            </w:rPr>
            <w:t>Angiv tekst</w:t>
          </w:r>
        </w:p>
      </w:docPartBody>
    </w:docPart>
    <w:docPart>
      <w:docPartPr>
        <w:name w:val="4D57E810E4014D8F8E8822CFB0DD8F5A"/>
        <w:category>
          <w:name w:val="Generelt"/>
          <w:gallery w:val="placeholder"/>
        </w:category>
        <w:types>
          <w:type w:val="bbPlcHdr"/>
        </w:types>
        <w:behaviors>
          <w:behavior w:val="content"/>
        </w:behaviors>
        <w:guid w:val="{520D305A-8AC0-4C6D-B858-D8781A8C400D}"/>
      </w:docPartPr>
      <w:docPartBody>
        <w:p w:rsidR="002F5F7C" w:rsidRDefault="00D500FF" w:rsidP="00D500FF">
          <w:pPr>
            <w:pStyle w:val="4D57E810E4014D8F8E8822CFB0DD8F5A6"/>
          </w:pPr>
          <w:r w:rsidRPr="001451F4">
            <w:rPr>
              <w:rFonts w:ascii="Arial" w:hAnsi="Arial" w:cs="Arial"/>
              <w:highlight w:val="yellow"/>
            </w:rPr>
            <w:t>Angiv tekst</w:t>
          </w:r>
        </w:p>
      </w:docPartBody>
    </w:docPart>
    <w:docPart>
      <w:docPartPr>
        <w:name w:val="883AF4A5886048D28A28520A449ADAF5"/>
        <w:category>
          <w:name w:val="Generelt"/>
          <w:gallery w:val="placeholder"/>
        </w:category>
        <w:types>
          <w:type w:val="bbPlcHdr"/>
        </w:types>
        <w:behaviors>
          <w:behavior w:val="content"/>
        </w:behaviors>
        <w:guid w:val="{0B1AECFE-D2B9-4FD0-9B5E-EE0BFD6A65CF}"/>
      </w:docPartPr>
      <w:docPartBody>
        <w:p w:rsidR="002F5F7C" w:rsidRDefault="00D500FF" w:rsidP="00D500FF">
          <w:pPr>
            <w:pStyle w:val="883AF4A5886048D28A28520A449ADAF55"/>
          </w:pPr>
          <w:r w:rsidRPr="001451F4">
            <w:rPr>
              <w:rFonts w:ascii="Arial" w:hAnsi="Arial" w:cs="Arial"/>
              <w:highlight w:val="yellow"/>
            </w:rPr>
            <w:t>Angiv tekst</w:t>
          </w:r>
        </w:p>
      </w:docPartBody>
    </w:docPart>
    <w:docPart>
      <w:docPartPr>
        <w:name w:val="AA91AAF4BE264CF9A1657384A20B95D4"/>
        <w:category>
          <w:name w:val="Generelt"/>
          <w:gallery w:val="placeholder"/>
        </w:category>
        <w:types>
          <w:type w:val="bbPlcHdr"/>
        </w:types>
        <w:behaviors>
          <w:behavior w:val="content"/>
        </w:behaviors>
        <w:guid w:val="{1B32038D-04B7-41BA-B5C4-8F113DC92602}"/>
      </w:docPartPr>
      <w:docPartBody>
        <w:p w:rsidR="002F5F7C" w:rsidRDefault="00D500FF" w:rsidP="00D500FF">
          <w:pPr>
            <w:pStyle w:val="AA91AAF4BE264CF9A1657384A20B95D45"/>
          </w:pPr>
          <w:r w:rsidRPr="001451F4">
            <w:rPr>
              <w:rStyle w:val="Pladsholdertekst"/>
              <w:highlight w:val="yellow"/>
            </w:rPr>
            <w:t>Angiv dage</w:t>
          </w:r>
        </w:p>
      </w:docPartBody>
    </w:docPart>
    <w:docPart>
      <w:docPartPr>
        <w:name w:val="61159056CCB54C059830E405B410A5BD"/>
        <w:category>
          <w:name w:val="Generelt"/>
          <w:gallery w:val="placeholder"/>
        </w:category>
        <w:types>
          <w:type w:val="bbPlcHdr"/>
        </w:types>
        <w:behaviors>
          <w:behavior w:val="content"/>
        </w:behaviors>
        <w:guid w:val="{5622A6FC-8CCB-438C-AB7B-45AC8118601E}"/>
      </w:docPartPr>
      <w:docPartBody>
        <w:p w:rsidR="002F5F7C" w:rsidRDefault="00D500FF" w:rsidP="00D500FF">
          <w:pPr>
            <w:pStyle w:val="61159056CCB54C059830E405B410A5BD5"/>
          </w:pPr>
          <w:r w:rsidRPr="001451F4">
            <w:rPr>
              <w:rFonts w:ascii="Arial" w:hAnsi="Arial" w:cs="Arial"/>
              <w:highlight w:val="yellow"/>
            </w:rPr>
            <w:t>Angiv tekst</w:t>
          </w:r>
        </w:p>
      </w:docPartBody>
    </w:docPart>
    <w:docPart>
      <w:docPartPr>
        <w:name w:val="DefaultPlaceholder_-1854013440"/>
        <w:category>
          <w:name w:val="Generelt"/>
          <w:gallery w:val="placeholder"/>
        </w:category>
        <w:types>
          <w:type w:val="bbPlcHdr"/>
        </w:types>
        <w:behaviors>
          <w:behavior w:val="content"/>
        </w:behaviors>
        <w:guid w:val="{C7BC475D-EF6C-4B47-A0F9-D98627405433}"/>
      </w:docPartPr>
      <w:docPartBody>
        <w:p w:rsidR="00C50DB3" w:rsidRDefault="00D500FF">
          <w:r w:rsidRPr="00D91F11">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80"/>
    <w:rsid w:val="002F5F7C"/>
    <w:rsid w:val="00850580"/>
    <w:rsid w:val="00C50DB3"/>
    <w:rsid w:val="00D500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500FF"/>
    <w:rPr>
      <w:color w:val="808080"/>
    </w:rPr>
  </w:style>
  <w:style w:type="paragraph" w:customStyle="1" w:styleId="D6788422878047D881F771C3E589A44A">
    <w:name w:val="D6788422878047D881F771C3E589A44A"/>
    <w:rsid w:val="00850580"/>
  </w:style>
  <w:style w:type="paragraph" w:customStyle="1" w:styleId="F7B44BA45B3C4AC497A6A5CB57B5D100">
    <w:name w:val="F7B44BA45B3C4AC497A6A5CB57B5D100"/>
    <w:rsid w:val="00850580"/>
  </w:style>
  <w:style w:type="paragraph" w:customStyle="1" w:styleId="B8949A6778954D4D89D7AE067E41AA64">
    <w:name w:val="B8949A6778954D4D89D7AE067E41AA64"/>
    <w:rsid w:val="00850580"/>
  </w:style>
  <w:style w:type="paragraph" w:customStyle="1" w:styleId="8BA73B86BCEE4F89BAF47F7C2DAE85ED">
    <w:name w:val="8BA73B86BCEE4F89BAF47F7C2DAE85ED"/>
    <w:rsid w:val="00850580"/>
  </w:style>
  <w:style w:type="paragraph" w:customStyle="1" w:styleId="F08D5955E6A2400C919B581E64D134BC">
    <w:name w:val="F08D5955E6A2400C919B581E64D134BC"/>
    <w:rsid w:val="00850580"/>
  </w:style>
  <w:style w:type="paragraph" w:customStyle="1" w:styleId="72CB236A259D405CAEE5519BF368D7F1">
    <w:name w:val="72CB236A259D405CAEE5519BF368D7F1"/>
    <w:rsid w:val="00850580"/>
  </w:style>
  <w:style w:type="paragraph" w:customStyle="1" w:styleId="5263724CCA504DFA94D7C45B25D23892">
    <w:name w:val="5263724CCA504DFA94D7C45B25D23892"/>
    <w:rsid w:val="00850580"/>
  </w:style>
  <w:style w:type="paragraph" w:customStyle="1" w:styleId="7A4C10609F3C49DA9CDF2C2427869193">
    <w:name w:val="7A4C10609F3C49DA9CDF2C2427869193"/>
    <w:rsid w:val="00850580"/>
  </w:style>
  <w:style w:type="paragraph" w:customStyle="1" w:styleId="444156C18B954DAA8049AF22B1E18C73">
    <w:name w:val="444156C18B954DAA8049AF22B1E18C73"/>
    <w:rsid w:val="00850580"/>
  </w:style>
  <w:style w:type="paragraph" w:customStyle="1" w:styleId="9BCB500A28B4474C94F629FAAA095654">
    <w:name w:val="9BCB500A28B4474C94F629FAAA095654"/>
    <w:rsid w:val="00850580"/>
  </w:style>
  <w:style w:type="paragraph" w:customStyle="1" w:styleId="0D88F744BDF3422B8D6C3760C1DC5376">
    <w:name w:val="0D88F744BDF3422B8D6C3760C1DC5376"/>
    <w:rsid w:val="00850580"/>
  </w:style>
  <w:style w:type="paragraph" w:customStyle="1" w:styleId="8E87BB6DB2B74F35BA7A721026FEC529">
    <w:name w:val="8E87BB6DB2B74F35BA7A721026FEC529"/>
    <w:rsid w:val="00850580"/>
  </w:style>
  <w:style w:type="paragraph" w:customStyle="1" w:styleId="43B30FA02D574B31AEB993C0FC5C2644">
    <w:name w:val="43B30FA02D574B31AEB993C0FC5C2644"/>
    <w:rsid w:val="00850580"/>
  </w:style>
  <w:style w:type="paragraph" w:customStyle="1" w:styleId="1A3901A015F34746B726868489CE18A7">
    <w:name w:val="1A3901A015F34746B726868489CE18A7"/>
    <w:rsid w:val="00850580"/>
  </w:style>
  <w:style w:type="paragraph" w:customStyle="1" w:styleId="E3C19B50234F4A9A8C103FCE27C0D33E">
    <w:name w:val="E3C19B50234F4A9A8C103FCE27C0D33E"/>
    <w:rsid w:val="00850580"/>
  </w:style>
  <w:style w:type="paragraph" w:customStyle="1" w:styleId="F4544A41F497433D9BE49DE7E122AAB4">
    <w:name w:val="F4544A41F497433D9BE49DE7E122AAB4"/>
    <w:rsid w:val="00850580"/>
  </w:style>
  <w:style w:type="paragraph" w:customStyle="1" w:styleId="8683B0079D4C47F1BF60EFBAE0C19DC1">
    <w:name w:val="8683B0079D4C47F1BF60EFBAE0C19DC1"/>
    <w:rsid w:val="00850580"/>
  </w:style>
  <w:style w:type="paragraph" w:customStyle="1" w:styleId="C4B687A00A1141D2B867CA3D9A044A99">
    <w:name w:val="C4B687A00A1141D2B867CA3D9A044A99"/>
    <w:rsid w:val="00850580"/>
  </w:style>
  <w:style w:type="paragraph" w:customStyle="1" w:styleId="FC2FC1B45D904DEC9E08BD7C7A252CBE">
    <w:name w:val="FC2FC1B45D904DEC9E08BD7C7A252CBE"/>
    <w:rsid w:val="00850580"/>
  </w:style>
  <w:style w:type="paragraph" w:customStyle="1" w:styleId="7F8D1472C7EF42509418BCE3F06899E1">
    <w:name w:val="7F8D1472C7EF42509418BCE3F06899E1"/>
    <w:rsid w:val="00850580"/>
  </w:style>
  <w:style w:type="paragraph" w:customStyle="1" w:styleId="FB4C0B1A4DEC4ABD88DF45A43139FD04">
    <w:name w:val="FB4C0B1A4DEC4ABD88DF45A43139FD04"/>
    <w:rsid w:val="00850580"/>
  </w:style>
  <w:style w:type="paragraph" w:customStyle="1" w:styleId="F425E6130C64427EB140A7A7416AC3E0">
    <w:name w:val="F425E6130C64427EB140A7A7416AC3E0"/>
    <w:rsid w:val="00850580"/>
  </w:style>
  <w:style w:type="paragraph" w:customStyle="1" w:styleId="3466487DD75144B98C0FC85DE13D211B">
    <w:name w:val="3466487DD75144B98C0FC85DE13D211B"/>
    <w:rsid w:val="00850580"/>
  </w:style>
  <w:style w:type="paragraph" w:customStyle="1" w:styleId="FE599F0A38514A978B00D118E19B700A">
    <w:name w:val="FE599F0A38514A978B00D118E19B700A"/>
    <w:rsid w:val="00850580"/>
  </w:style>
  <w:style w:type="paragraph" w:customStyle="1" w:styleId="6BD76C772514469380C47C502C35E838">
    <w:name w:val="6BD76C772514469380C47C502C35E838"/>
    <w:rsid w:val="00850580"/>
  </w:style>
  <w:style w:type="paragraph" w:customStyle="1" w:styleId="334F788729CE4468ACF50CC745EE0B3F">
    <w:name w:val="334F788729CE4468ACF50CC745EE0B3F"/>
    <w:rsid w:val="00850580"/>
  </w:style>
  <w:style w:type="paragraph" w:customStyle="1" w:styleId="229475FDE3EC44B598ED2BEE7AC45774">
    <w:name w:val="229475FDE3EC44B598ED2BEE7AC45774"/>
    <w:rsid w:val="00850580"/>
  </w:style>
  <w:style w:type="paragraph" w:customStyle="1" w:styleId="6E672450C3D54624A11B6DA4C63B6EE4">
    <w:name w:val="6E672450C3D54624A11B6DA4C63B6EE4"/>
    <w:rsid w:val="00850580"/>
  </w:style>
  <w:style w:type="paragraph" w:customStyle="1" w:styleId="F4BF248944944318B857E6A6EC958C50">
    <w:name w:val="F4BF248944944318B857E6A6EC958C50"/>
    <w:rsid w:val="00850580"/>
  </w:style>
  <w:style w:type="paragraph" w:customStyle="1" w:styleId="876FF85F91674FFCA1881C66DB5B51CE">
    <w:name w:val="876FF85F91674FFCA1881C66DB5B51CE"/>
    <w:rsid w:val="00850580"/>
  </w:style>
  <w:style w:type="paragraph" w:customStyle="1" w:styleId="41949C86A7484E3D9D2669A407BA1C4F">
    <w:name w:val="41949C86A7484E3D9D2669A407BA1C4F"/>
    <w:rsid w:val="00850580"/>
  </w:style>
  <w:style w:type="paragraph" w:customStyle="1" w:styleId="4D57E810E4014D8F8E8822CFB0DD8F5A">
    <w:name w:val="4D57E810E4014D8F8E8822CFB0DD8F5A"/>
    <w:rsid w:val="00850580"/>
  </w:style>
  <w:style w:type="paragraph" w:customStyle="1" w:styleId="883AF4A5886048D28A28520A449ADAF5">
    <w:name w:val="883AF4A5886048D28A28520A449ADAF5"/>
    <w:rsid w:val="00850580"/>
    <w:pPr>
      <w:spacing w:after="200" w:line="276" w:lineRule="auto"/>
    </w:pPr>
    <w:rPr>
      <w:rFonts w:ascii="Calibri" w:eastAsia="Calibri" w:hAnsi="Calibri" w:cs="Times New Roman"/>
      <w:lang w:eastAsia="en-US"/>
    </w:rPr>
  </w:style>
  <w:style w:type="paragraph" w:customStyle="1" w:styleId="D6788422878047D881F771C3E589A44A1">
    <w:name w:val="D6788422878047D881F771C3E589A44A1"/>
    <w:rsid w:val="00850580"/>
    <w:pPr>
      <w:spacing w:after="200" w:line="276" w:lineRule="auto"/>
    </w:pPr>
    <w:rPr>
      <w:rFonts w:ascii="Calibri" w:eastAsia="Calibri" w:hAnsi="Calibri" w:cs="Times New Roman"/>
      <w:lang w:eastAsia="en-US"/>
    </w:rPr>
  </w:style>
  <w:style w:type="paragraph" w:customStyle="1" w:styleId="F7B44BA45B3C4AC497A6A5CB57B5D1001">
    <w:name w:val="F7B44BA45B3C4AC497A6A5CB57B5D1001"/>
    <w:rsid w:val="00850580"/>
    <w:pPr>
      <w:spacing w:after="200" w:line="276" w:lineRule="auto"/>
    </w:pPr>
    <w:rPr>
      <w:rFonts w:ascii="Calibri" w:eastAsia="Calibri" w:hAnsi="Calibri" w:cs="Times New Roman"/>
      <w:lang w:eastAsia="en-US"/>
    </w:rPr>
  </w:style>
  <w:style w:type="paragraph" w:customStyle="1" w:styleId="B8949A6778954D4D89D7AE067E41AA641">
    <w:name w:val="B8949A6778954D4D89D7AE067E41AA641"/>
    <w:rsid w:val="00850580"/>
    <w:pPr>
      <w:spacing w:after="200" w:line="276" w:lineRule="auto"/>
    </w:pPr>
    <w:rPr>
      <w:rFonts w:ascii="Calibri" w:eastAsia="Calibri" w:hAnsi="Calibri" w:cs="Times New Roman"/>
      <w:lang w:eastAsia="en-US"/>
    </w:rPr>
  </w:style>
  <w:style w:type="paragraph" w:customStyle="1" w:styleId="8BA73B86BCEE4F89BAF47F7C2DAE85ED1">
    <w:name w:val="8BA73B86BCEE4F89BAF47F7C2DAE85ED1"/>
    <w:rsid w:val="00850580"/>
    <w:pPr>
      <w:spacing w:after="200" w:line="276" w:lineRule="auto"/>
    </w:pPr>
    <w:rPr>
      <w:rFonts w:ascii="Calibri" w:eastAsia="Calibri" w:hAnsi="Calibri" w:cs="Times New Roman"/>
      <w:lang w:eastAsia="en-US"/>
    </w:rPr>
  </w:style>
  <w:style w:type="paragraph" w:customStyle="1" w:styleId="F08D5955E6A2400C919B581E64D134BC1">
    <w:name w:val="F08D5955E6A2400C919B581E64D134BC1"/>
    <w:rsid w:val="00850580"/>
    <w:pPr>
      <w:spacing w:after="200" w:line="276" w:lineRule="auto"/>
    </w:pPr>
    <w:rPr>
      <w:rFonts w:ascii="Calibri" w:eastAsia="Calibri" w:hAnsi="Calibri" w:cs="Times New Roman"/>
      <w:lang w:eastAsia="en-US"/>
    </w:rPr>
  </w:style>
  <w:style w:type="paragraph" w:customStyle="1" w:styleId="72CB236A259D405CAEE5519BF368D7F11">
    <w:name w:val="72CB236A259D405CAEE5519BF368D7F11"/>
    <w:rsid w:val="00850580"/>
    <w:pPr>
      <w:spacing w:after="200" w:line="276" w:lineRule="auto"/>
    </w:pPr>
    <w:rPr>
      <w:rFonts w:ascii="Calibri" w:eastAsia="Calibri" w:hAnsi="Calibri" w:cs="Times New Roman"/>
      <w:lang w:eastAsia="en-US"/>
    </w:rPr>
  </w:style>
  <w:style w:type="paragraph" w:customStyle="1" w:styleId="5263724CCA504DFA94D7C45B25D238921">
    <w:name w:val="5263724CCA504DFA94D7C45B25D238921"/>
    <w:rsid w:val="00850580"/>
    <w:pPr>
      <w:spacing w:after="200" w:line="276" w:lineRule="auto"/>
    </w:pPr>
    <w:rPr>
      <w:rFonts w:ascii="Calibri" w:eastAsia="Calibri" w:hAnsi="Calibri" w:cs="Times New Roman"/>
      <w:lang w:eastAsia="en-US"/>
    </w:rPr>
  </w:style>
  <w:style w:type="paragraph" w:customStyle="1" w:styleId="7A4C10609F3C49DA9CDF2C24278691931">
    <w:name w:val="7A4C10609F3C49DA9CDF2C24278691931"/>
    <w:rsid w:val="00850580"/>
    <w:pPr>
      <w:spacing w:after="200" w:line="276" w:lineRule="auto"/>
    </w:pPr>
    <w:rPr>
      <w:rFonts w:ascii="Calibri" w:eastAsia="Calibri" w:hAnsi="Calibri" w:cs="Times New Roman"/>
      <w:lang w:eastAsia="en-US"/>
    </w:rPr>
  </w:style>
  <w:style w:type="paragraph" w:customStyle="1" w:styleId="444156C18B954DAA8049AF22B1E18C731">
    <w:name w:val="444156C18B954DAA8049AF22B1E18C731"/>
    <w:rsid w:val="00850580"/>
    <w:pPr>
      <w:spacing w:after="200" w:line="276" w:lineRule="auto"/>
    </w:pPr>
    <w:rPr>
      <w:rFonts w:ascii="Calibri" w:eastAsia="Calibri" w:hAnsi="Calibri" w:cs="Times New Roman"/>
      <w:lang w:eastAsia="en-US"/>
    </w:rPr>
  </w:style>
  <w:style w:type="paragraph" w:customStyle="1" w:styleId="9BCB500A28B4474C94F629FAAA0956541">
    <w:name w:val="9BCB500A28B4474C94F629FAAA0956541"/>
    <w:rsid w:val="00850580"/>
    <w:pPr>
      <w:spacing w:after="200" w:line="276" w:lineRule="auto"/>
    </w:pPr>
    <w:rPr>
      <w:rFonts w:ascii="Calibri" w:eastAsia="Calibri" w:hAnsi="Calibri" w:cs="Times New Roman"/>
      <w:lang w:eastAsia="en-US"/>
    </w:rPr>
  </w:style>
  <w:style w:type="paragraph" w:customStyle="1" w:styleId="0D88F744BDF3422B8D6C3760C1DC53761">
    <w:name w:val="0D88F744BDF3422B8D6C3760C1DC53761"/>
    <w:rsid w:val="00850580"/>
    <w:pPr>
      <w:spacing w:after="200" w:line="276" w:lineRule="auto"/>
    </w:pPr>
    <w:rPr>
      <w:rFonts w:ascii="Calibri" w:eastAsia="Calibri" w:hAnsi="Calibri" w:cs="Times New Roman"/>
      <w:lang w:eastAsia="en-US"/>
    </w:rPr>
  </w:style>
  <w:style w:type="paragraph" w:customStyle="1" w:styleId="8E87BB6DB2B74F35BA7A721026FEC5291">
    <w:name w:val="8E87BB6DB2B74F35BA7A721026FEC5291"/>
    <w:rsid w:val="00850580"/>
    <w:pPr>
      <w:spacing w:after="200" w:line="276" w:lineRule="auto"/>
    </w:pPr>
    <w:rPr>
      <w:rFonts w:ascii="Calibri" w:eastAsia="Calibri" w:hAnsi="Calibri" w:cs="Times New Roman"/>
      <w:lang w:eastAsia="en-US"/>
    </w:rPr>
  </w:style>
  <w:style w:type="paragraph" w:customStyle="1" w:styleId="43B30FA02D574B31AEB993C0FC5C26441">
    <w:name w:val="43B30FA02D574B31AEB993C0FC5C26441"/>
    <w:rsid w:val="00850580"/>
    <w:pPr>
      <w:spacing w:after="200" w:line="276" w:lineRule="auto"/>
    </w:pPr>
    <w:rPr>
      <w:rFonts w:ascii="Calibri" w:eastAsia="Calibri" w:hAnsi="Calibri" w:cs="Times New Roman"/>
      <w:lang w:eastAsia="en-US"/>
    </w:rPr>
  </w:style>
  <w:style w:type="paragraph" w:customStyle="1" w:styleId="1A3901A015F34746B726868489CE18A71">
    <w:name w:val="1A3901A015F34746B726868489CE18A71"/>
    <w:rsid w:val="00850580"/>
    <w:pPr>
      <w:spacing w:after="200" w:line="276" w:lineRule="auto"/>
    </w:pPr>
    <w:rPr>
      <w:rFonts w:ascii="Calibri" w:eastAsia="Calibri" w:hAnsi="Calibri" w:cs="Times New Roman"/>
      <w:lang w:eastAsia="en-US"/>
    </w:rPr>
  </w:style>
  <w:style w:type="paragraph" w:customStyle="1" w:styleId="E3C19B50234F4A9A8C103FCE27C0D33E1">
    <w:name w:val="E3C19B50234F4A9A8C103FCE27C0D33E1"/>
    <w:rsid w:val="00850580"/>
    <w:pPr>
      <w:spacing w:after="200" w:line="276" w:lineRule="auto"/>
    </w:pPr>
    <w:rPr>
      <w:rFonts w:ascii="Calibri" w:eastAsia="Calibri" w:hAnsi="Calibri" w:cs="Times New Roman"/>
      <w:lang w:eastAsia="en-US"/>
    </w:rPr>
  </w:style>
  <w:style w:type="paragraph" w:customStyle="1" w:styleId="F4544A41F497433D9BE49DE7E122AAB41">
    <w:name w:val="F4544A41F497433D9BE49DE7E122AAB41"/>
    <w:rsid w:val="00850580"/>
    <w:pPr>
      <w:spacing w:after="200" w:line="276" w:lineRule="auto"/>
    </w:pPr>
    <w:rPr>
      <w:rFonts w:ascii="Calibri" w:eastAsia="Calibri" w:hAnsi="Calibri" w:cs="Times New Roman"/>
      <w:lang w:eastAsia="en-US"/>
    </w:rPr>
  </w:style>
  <w:style w:type="paragraph" w:customStyle="1" w:styleId="8683B0079D4C47F1BF60EFBAE0C19DC11">
    <w:name w:val="8683B0079D4C47F1BF60EFBAE0C19DC11"/>
    <w:rsid w:val="00850580"/>
    <w:pPr>
      <w:spacing w:after="200" w:line="276" w:lineRule="auto"/>
    </w:pPr>
    <w:rPr>
      <w:rFonts w:ascii="Calibri" w:eastAsia="Calibri" w:hAnsi="Calibri" w:cs="Times New Roman"/>
      <w:lang w:eastAsia="en-US"/>
    </w:rPr>
  </w:style>
  <w:style w:type="paragraph" w:customStyle="1" w:styleId="C4B687A00A1141D2B867CA3D9A044A991">
    <w:name w:val="C4B687A00A1141D2B867CA3D9A044A991"/>
    <w:rsid w:val="00850580"/>
    <w:pPr>
      <w:spacing w:after="200" w:line="276" w:lineRule="auto"/>
    </w:pPr>
    <w:rPr>
      <w:rFonts w:ascii="Calibri" w:eastAsia="Calibri" w:hAnsi="Calibri" w:cs="Times New Roman"/>
      <w:lang w:eastAsia="en-US"/>
    </w:rPr>
  </w:style>
  <w:style w:type="paragraph" w:customStyle="1" w:styleId="FC2FC1B45D904DEC9E08BD7C7A252CBE1">
    <w:name w:val="FC2FC1B45D904DEC9E08BD7C7A252CBE1"/>
    <w:rsid w:val="00850580"/>
    <w:pPr>
      <w:spacing w:after="200" w:line="276" w:lineRule="auto"/>
    </w:pPr>
    <w:rPr>
      <w:rFonts w:ascii="Calibri" w:eastAsia="Calibri" w:hAnsi="Calibri" w:cs="Times New Roman"/>
      <w:lang w:eastAsia="en-US"/>
    </w:rPr>
  </w:style>
  <w:style w:type="paragraph" w:customStyle="1" w:styleId="7F8D1472C7EF42509418BCE3F06899E11">
    <w:name w:val="7F8D1472C7EF42509418BCE3F06899E11"/>
    <w:rsid w:val="00850580"/>
    <w:pPr>
      <w:spacing w:after="200" w:line="276" w:lineRule="auto"/>
    </w:pPr>
    <w:rPr>
      <w:rFonts w:ascii="Calibri" w:eastAsia="Calibri" w:hAnsi="Calibri" w:cs="Times New Roman"/>
      <w:lang w:eastAsia="en-US"/>
    </w:rPr>
  </w:style>
  <w:style w:type="paragraph" w:customStyle="1" w:styleId="AA91AAF4BE264CF9A1657384A20B95D4">
    <w:name w:val="AA91AAF4BE264CF9A1657384A20B95D4"/>
    <w:rsid w:val="00850580"/>
    <w:pPr>
      <w:spacing w:after="200" w:line="276" w:lineRule="auto"/>
    </w:pPr>
    <w:rPr>
      <w:rFonts w:ascii="Calibri" w:eastAsia="Calibri" w:hAnsi="Calibri" w:cs="Times New Roman"/>
      <w:lang w:eastAsia="en-US"/>
    </w:rPr>
  </w:style>
  <w:style w:type="paragraph" w:customStyle="1" w:styleId="61159056CCB54C059830E405B410A5BD">
    <w:name w:val="61159056CCB54C059830E405B410A5BD"/>
    <w:rsid w:val="00850580"/>
    <w:pPr>
      <w:spacing w:after="200" w:line="276" w:lineRule="auto"/>
    </w:pPr>
    <w:rPr>
      <w:rFonts w:ascii="Calibri" w:eastAsia="Calibri" w:hAnsi="Calibri" w:cs="Times New Roman"/>
      <w:lang w:eastAsia="en-US"/>
    </w:rPr>
  </w:style>
  <w:style w:type="paragraph" w:customStyle="1" w:styleId="FB4C0B1A4DEC4ABD88DF45A43139FD041">
    <w:name w:val="FB4C0B1A4DEC4ABD88DF45A43139FD041"/>
    <w:rsid w:val="00850580"/>
    <w:pPr>
      <w:spacing w:after="200" w:line="276" w:lineRule="auto"/>
    </w:pPr>
    <w:rPr>
      <w:rFonts w:ascii="Calibri" w:eastAsia="Calibri" w:hAnsi="Calibri" w:cs="Times New Roman"/>
      <w:lang w:eastAsia="en-US"/>
    </w:rPr>
  </w:style>
  <w:style w:type="paragraph" w:customStyle="1" w:styleId="F425E6130C64427EB140A7A7416AC3E01">
    <w:name w:val="F425E6130C64427EB140A7A7416AC3E01"/>
    <w:rsid w:val="00850580"/>
    <w:pPr>
      <w:spacing w:after="200" w:line="276" w:lineRule="auto"/>
    </w:pPr>
    <w:rPr>
      <w:rFonts w:ascii="Calibri" w:eastAsia="Calibri" w:hAnsi="Calibri" w:cs="Times New Roman"/>
      <w:lang w:eastAsia="en-US"/>
    </w:rPr>
  </w:style>
  <w:style w:type="paragraph" w:customStyle="1" w:styleId="3466487DD75144B98C0FC85DE13D211B1">
    <w:name w:val="3466487DD75144B98C0FC85DE13D211B1"/>
    <w:rsid w:val="00850580"/>
    <w:pPr>
      <w:spacing w:after="200" w:line="276" w:lineRule="auto"/>
    </w:pPr>
    <w:rPr>
      <w:rFonts w:ascii="Calibri" w:eastAsia="Calibri" w:hAnsi="Calibri" w:cs="Times New Roman"/>
      <w:lang w:eastAsia="en-US"/>
    </w:rPr>
  </w:style>
  <w:style w:type="paragraph" w:customStyle="1" w:styleId="FE599F0A38514A978B00D118E19B700A1">
    <w:name w:val="FE599F0A38514A978B00D118E19B700A1"/>
    <w:rsid w:val="00850580"/>
    <w:pPr>
      <w:spacing w:after="200" w:line="276" w:lineRule="auto"/>
    </w:pPr>
    <w:rPr>
      <w:rFonts w:ascii="Calibri" w:eastAsia="Calibri" w:hAnsi="Calibri" w:cs="Times New Roman"/>
      <w:lang w:eastAsia="en-US"/>
    </w:rPr>
  </w:style>
  <w:style w:type="paragraph" w:customStyle="1" w:styleId="6BD76C772514469380C47C502C35E8381">
    <w:name w:val="6BD76C772514469380C47C502C35E8381"/>
    <w:rsid w:val="00850580"/>
    <w:pPr>
      <w:spacing w:after="200" w:line="276" w:lineRule="auto"/>
    </w:pPr>
    <w:rPr>
      <w:rFonts w:ascii="Calibri" w:eastAsia="Calibri" w:hAnsi="Calibri" w:cs="Times New Roman"/>
      <w:lang w:eastAsia="en-US"/>
    </w:rPr>
  </w:style>
  <w:style w:type="paragraph" w:customStyle="1" w:styleId="334F788729CE4468ACF50CC745EE0B3F1">
    <w:name w:val="334F788729CE4468ACF50CC745EE0B3F1"/>
    <w:rsid w:val="00850580"/>
    <w:pPr>
      <w:spacing w:after="200" w:line="276" w:lineRule="auto"/>
    </w:pPr>
    <w:rPr>
      <w:rFonts w:ascii="Calibri" w:eastAsia="Calibri" w:hAnsi="Calibri" w:cs="Times New Roman"/>
      <w:lang w:eastAsia="en-US"/>
    </w:rPr>
  </w:style>
  <w:style w:type="paragraph" w:customStyle="1" w:styleId="229475FDE3EC44B598ED2BEE7AC457741">
    <w:name w:val="229475FDE3EC44B598ED2BEE7AC457741"/>
    <w:rsid w:val="00850580"/>
    <w:pPr>
      <w:spacing w:after="200" w:line="276" w:lineRule="auto"/>
    </w:pPr>
    <w:rPr>
      <w:rFonts w:ascii="Calibri" w:eastAsia="Calibri" w:hAnsi="Calibri" w:cs="Times New Roman"/>
      <w:lang w:eastAsia="en-US"/>
    </w:rPr>
  </w:style>
  <w:style w:type="paragraph" w:customStyle="1" w:styleId="6E672450C3D54624A11B6DA4C63B6EE41">
    <w:name w:val="6E672450C3D54624A11B6DA4C63B6EE41"/>
    <w:rsid w:val="00850580"/>
    <w:pPr>
      <w:spacing w:after="200" w:line="276" w:lineRule="auto"/>
    </w:pPr>
    <w:rPr>
      <w:rFonts w:ascii="Calibri" w:eastAsia="Calibri" w:hAnsi="Calibri" w:cs="Times New Roman"/>
      <w:lang w:eastAsia="en-US"/>
    </w:rPr>
  </w:style>
  <w:style w:type="paragraph" w:customStyle="1" w:styleId="F4BF248944944318B857E6A6EC958C501">
    <w:name w:val="F4BF248944944318B857E6A6EC958C501"/>
    <w:rsid w:val="00850580"/>
    <w:pPr>
      <w:spacing w:after="200" w:line="276" w:lineRule="auto"/>
    </w:pPr>
    <w:rPr>
      <w:rFonts w:ascii="Calibri" w:eastAsia="Calibri" w:hAnsi="Calibri" w:cs="Times New Roman"/>
      <w:lang w:eastAsia="en-US"/>
    </w:rPr>
  </w:style>
  <w:style w:type="paragraph" w:customStyle="1" w:styleId="876FF85F91674FFCA1881C66DB5B51CE1">
    <w:name w:val="876FF85F91674FFCA1881C66DB5B51CE1"/>
    <w:rsid w:val="00850580"/>
    <w:pPr>
      <w:spacing w:after="200" w:line="276" w:lineRule="auto"/>
    </w:pPr>
    <w:rPr>
      <w:rFonts w:ascii="Calibri" w:eastAsia="Calibri" w:hAnsi="Calibri" w:cs="Times New Roman"/>
      <w:lang w:eastAsia="en-US"/>
    </w:rPr>
  </w:style>
  <w:style w:type="paragraph" w:customStyle="1" w:styleId="41949C86A7484E3D9D2669A407BA1C4F1">
    <w:name w:val="41949C86A7484E3D9D2669A407BA1C4F1"/>
    <w:rsid w:val="00850580"/>
    <w:pPr>
      <w:spacing w:after="200" w:line="276" w:lineRule="auto"/>
    </w:pPr>
    <w:rPr>
      <w:rFonts w:ascii="Calibri" w:eastAsia="Calibri" w:hAnsi="Calibri" w:cs="Times New Roman"/>
      <w:lang w:eastAsia="en-US"/>
    </w:rPr>
  </w:style>
  <w:style w:type="paragraph" w:customStyle="1" w:styleId="4D57E810E4014D8F8E8822CFB0DD8F5A1">
    <w:name w:val="4D57E810E4014D8F8E8822CFB0DD8F5A1"/>
    <w:rsid w:val="00850580"/>
    <w:pPr>
      <w:spacing w:after="200" w:line="276" w:lineRule="auto"/>
    </w:pPr>
    <w:rPr>
      <w:rFonts w:ascii="Calibri" w:eastAsia="Calibri" w:hAnsi="Calibri" w:cs="Times New Roman"/>
      <w:lang w:eastAsia="en-US"/>
    </w:rPr>
  </w:style>
  <w:style w:type="paragraph" w:customStyle="1" w:styleId="883AF4A5886048D28A28520A449ADAF51">
    <w:name w:val="883AF4A5886048D28A28520A449ADAF51"/>
    <w:rsid w:val="00850580"/>
    <w:pPr>
      <w:spacing w:after="200" w:line="276" w:lineRule="auto"/>
    </w:pPr>
    <w:rPr>
      <w:rFonts w:ascii="Calibri" w:eastAsia="Calibri" w:hAnsi="Calibri" w:cs="Times New Roman"/>
      <w:lang w:eastAsia="en-US"/>
    </w:rPr>
  </w:style>
  <w:style w:type="paragraph" w:customStyle="1" w:styleId="D6788422878047D881F771C3E589A44A2">
    <w:name w:val="D6788422878047D881F771C3E589A44A2"/>
    <w:rsid w:val="00850580"/>
    <w:pPr>
      <w:spacing w:after="200" w:line="276" w:lineRule="auto"/>
    </w:pPr>
    <w:rPr>
      <w:rFonts w:ascii="Calibri" w:eastAsia="Calibri" w:hAnsi="Calibri" w:cs="Times New Roman"/>
      <w:lang w:eastAsia="en-US"/>
    </w:rPr>
  </w:style>
  <w:style w:type="paragraph" w:customStyle="1" w:styleId="F7B44BA45B3C4AC497A6A5CB57B5D1002">
    <w:name w:val="F7B44BA45B3C4AC497A6A5CB57B5D1002"/>
    <w:rsid w:val="00850580"/>
    <w:pPr>
      <w:spacing w:after="200" w:line="276" w:lineRule="auto"/>
    </w:pPr>
    <w:rPr>
      <w:rFonts w:ascii="Calibri" w:eastAsia="Calibri" w:hAnsi="Calibri" w:cs="Times New Roman"/>
      <w:lang w:eastAsia="en-US"/>
    </w:rPr>
  </w:style>
  <w:style w:type="paragraph" w:customStyle="1" w:styleId="B8949A6778954D4D89D7AE067E41AA642">
    <w:name w:val="B8949A6778954D4D89D7AE067E41AA642"/>
    <w:rsid w:val="00850580"/>
    <w:pPr>
      <w:spacing w:after="200" w:line="276" w:lineRule="auto"/>
    </w:pPr>
    <w:rPr>
      <w:rFonts w:ascii="Calibri" w:eastAsia="Calibri" w:hAnsi="Calibri" w:cs="Times New Roman"/>
      <w:lang w:eastAsia="en-US"/>
    </w:rPr>
  </w:style>
  <w:style w:type="paragraph" w:customStyle="1" w:styleId="8BA73B86BCEE4F89BAF47F7C2DAE85ED2">
    <w:name w:val="8BA73B86BCEE4F89BAF47F7C2DAE85ED2"/>
    <w:rsid w:val="00850580"/>
    <w:pPr>
      <w:spacing w:after="200" w:line="276" w:lineRule="auto"/>
    </w:pPr>
    <w:rPr>
      <w:rFonts w:ascii="Calibri" w:eastAsia="Calibri" w:hAnsi="Calibri" w:cs="Times New Roman"/>
      <w:lang w:eastAsia="en-US"/>
    </w:rPr>
  </w:style>
  <w:style w:type="paragraph" w:customStyle="1" w:styleId="F08D5955E6A2400C919B581E64D134BC2">
    <w:name w:val="F08D5955E6A2400C919B581E64D134BC2"/>
    <w:rsid w:val="00850580"/>
    <w:pPr>
      <w:spacing w:after="200" w:line="276" w:lineRule="auto"/>
    </w:pPr>
    <w:rPr>
      <w:rFonts w:ascii="Calibri" w:eastAsia="Calibri" w:hAnsi="Calibri" w:cs="Times New Roman"/>
      <w:lang w:eastAsia="en-US"/>
    </w:rPr>
  </w:style>
  <w:style w:type="paragraph" w:customStyle="1" w:styleId="72CB236A259D405CAEE5519BF368D7F12">
    <w:name w:val="72CB236A259D405CAEE5519BF368D7F12"/>
    <w:rsid w:val="00850580"/>
    <w:pPr>
      <w:spacing w:after="200" w:line="276" w:lineRule="auto"/>
    </w:pPr>
    <w:rPr>
      <w:rFonts w:ascii="Calibri" w:eastAsia="Calibri" w:hAnsi="Calibri" w:cs="Times New Roman"/>
      <w:lang w:eastAsia="en-US"/>
    </w:rPr>
  </w:style>
  <w:style w:type="paragraph" w:customStyle="1" w:styleId="5263724CCA504DFA94D7C45B25D238922">
    <w:name w:val="5263724CCA504DFA94D7C45B25D238922"/>
    <w:rsid w:val="00850580"/>
    <w:pPr>
      <w:spacing w:after="200" w:line="276" w:lineRule="auto"/>
    </w:pPr>
    <w:rPr>
      <w:rFonts w:ascii="Calibri" w:eastAsia="Calibri" w:hAnsi="Calibri" w:cs="Times New Roman"/>
      <w:lang w:eastAsia="en-US"/>
    </w:rPr>
  </w:style>
  <w:style w:type="paragraph" w:customStyle="1" w:styleId="7A4C10609F3C49DA9CDF2C24278691932">
    <w:name w:val="7A4C10609F3C49DA9CDF2C24278691932"/>
    <w:rsid w:val="00850580"/>
    <w:pPr>
      <w:spacing w:after="200" w:line="276" w:lineRule="auto"/>
    </w:pPr>
    <w:rPr>
      <w:rFonts w:ascii="Calibri" w:eastAsia="Calibri" w:hAnsi="Calibri" w:cs="Times New Roman"/>
      <w:lang w:eastAsia="en-US"/>
    </w:rPr>
  </w:style>
  <w:style w:type="paragraph" w:customStyle="1" w:styleId="444156C18B954DAA8049AF22B1E18C732">
    <w:name w:val="444156C18B954DAA8049AF22B1E18C732"/>
    <w:rsid w:val="00850580"/>
    <w:pPr>
      <w:spacing w:after="200" w:line="276" w:lineRule="auto"/>
    </w:pPr>
    <w:rPr>
      <w:rFonts w:ascii="Calibri" w:eastAsia="Calibri" w:hAnsi="Calibri" w:cs="Times New Roman"/>
      <w:lang w:eastAsia="en-US"/>
    </w:rPr>
  </w:style>
  <w:style w:type="paragraph" w:customStyle="1" w:styleId="9BCB500A28B4474C94F629FAAA0956542">
    <w:name w:val="9BCB500A28B4474C94F629FAAA0956542"/>
    <w:rsid w:val="00850580"/>
    <w:pPr>
      <w:spacing w:after="200" w:line="276" w:lineRule="auto"/>
    </w:pPr>
    <w:rPr>
      <w:rFonts w:ascii="Calibri" w:eastAsia="Calibri" w:hAnsi="Calibri" w:cs="Times New Roman"/>
      <w:lang w:eastAsia="en-US"/>
    </w:rPr>
  </w:style>
  <w:style w:type="paragraph" w:customStyle="1" w:styleId="0D88F744BDF3422B8D6C3760C1DC53762">
    <w:name w:val="0D88F744BDF3422B8D6C3760C1DC53762"/>
    <w:rsid w:val="00850580"/>
    <w:pPr>
      <w:spacing w:after="200" w:line="276" w:lineRule="auto"/>
    </w:pPr>
    <w:rPr>
      <w:rFonts w:ascii="Calibri" w:eastAsia="Calibri" w:hAnsi="Calibri" w:cs="Times New Roman"/>
      <w:lang w:eastAsia="en-US"/>
    </w:rPr>
  </w:style>
  <w:style w:type="paragraph" w:customStyle="1" w:styleId="8E87BB6DB2B74F35BA7A721026FEC5292">
    <w:name w:val="8E87BB6DB2B74F35BA7A721026FEC5292"/>
    <w:rsid w:val="00850580"/>
    <w:pPr>
      <w:spacing w:after="200" w:line="276" w:lineRule="auto"/>
    </w:pPr>
    <w:rPr>
      <w:rFonts w:ascii="Calibri" w:eastAsia="Calibri" w:hAnsi="Calibri" w:cs="Times New Roman"/>
      <w:lang w:eastAsia="en-US"/>
    </w:rPr>
  </w:style>
  <w:style w:type="paragraph" w:customStyle="1" w:styleId="43B30FA02D574B31AEB993C0FC5C26442">
    <w:name w:val="43B30FA02D574B31AEB993C0FC5C26442"/>
    <w:rsid w:val="00850580"/>
    <w:pPr>
      <w:spacing w:after="200" w:line="276" w:lineRule="auto"/>
    </w:pPr>
    <w:rPr>
      <w:rFonts w:ascii="Calibri" w:eastAsia="Calibri" w:hAnsi="Calibri" w:cs="Times New Roman"/>
      <w:lang w:eastAsia="en-US"/>
    </w:rPr>
  </w:style>
  <w:style w:type="paragraph" w:customStyle="1" w:styleId="1A3901A015F34746B726868489CE18A72">
    <w:name w:val="1A3901A015F34746B726868489CE18A72"/>
    <w:rsid w:val="00850580"/>
    <w:pPr>
      <w:spacing w:after="200" w:line="276" w:lineRule="auto"/>
    </w:pPr>
    <w:rPr>
      <w:rFonts w:ascii="Calibri" w:eastAsia="Calibri" w:hAnsi="Calibri" w:cs="Times New Roman"/>
      <w:lang w:eastAsia="en-US"/>
    </w:rPr>
  </w:style>
  <w:style w:type="paragraph" w:customStyle="1" w:styleId="E3C19B50234F4A9A8C103FCE27C0D33E2">
    <w:name w:val="E3C19B50234F4A9A8C103FCE27C0D33E2"/>
    <w:rsid w:val="00850580"/>
    <w:pPr>
      <w:spacing w:after="200" w:line="276" w:lineRule="auto"/>
    </w:pPr>
    <w:rPr>
      <w:rFonts w:ascii="Calibri" w:eastAsia="Calibri" w:hAnsi="Calibri" w:cs="Times New Roman"/>
      <w:lang w:eastAsia="en-US"/>
    </w:rPr>
  </w:style>
  <w:style w:type="paragraph" w:customStyle="1" w:styleId="F4544A41F497433D9BE49DE7E122AAB42">
    <w:name w:val="F4544A41F497433D9BE49DE7E122AAB42"/>
    <w:rsid w:val="00850580"/>
    <w:pPr>
      <w:spacing w:after="200" w:line="276" w:lineRule="auto"/>
    </w:pPr>
    <w:rPr>
      <w:rFonts w:ascii="Calibri" w:eastAsia="Calibri" w:hAnsi="Calibri" w:cs="Times New Roman"/>
      <w:lang w:eastAsia="en-US"/>
    </w:rPr>
  </w:style>
  <w:style w:type="paragraph" w:customStyle="1" w:styleId="8683B0079D4C47F1BF60EFBAE0C19DC12">
    <w:name w:val="8683B0079D4C47F1BF60EFBAE0C19DC12"/>
    <w:rsid w:val="00850580"/>
    <w:pPr>
      <w:spacing w:after="200" w:line="276" w:lineRule="auto"/>
    </w:pPr>
    <w:rPr>
      <w:rFonts w:ascii="Calibri" w:eastAsia="Calibri" w:hAnsi="Calibri" w:cs="Times New Roman"/>
      <w:lang w:eastAsia="en-US"/>
    </w:rPr>
  </w:style>
  <w:style w:type="paragraph" w:customStyle="1" w:styleId="C4B687A00A1141D2B867CA3D9A044A992">
    <w:name w:val="C4B687A00A1141D2B867CA3D9A044A992"/>
    <w:rsid w:val="00850580"/>
    <w:pPr>
      <w:spacing w:after="200" w:line="276" w:lineRule="auto"/>
    </w:pPr>
    <w:rPr>
      <w:rFonts w:ascii="Calibri" w:eastAsia="Calibri" w:hAnsi="Calibri" w:cs="Times New Roman"/>
      <w:lang w:eastAsia="en-US"/>
    </w:rPr>
  </w:style>
  <w:style w:type="paragraph" w:customStyle="1" w:styleId="FC2FC1B45D904DEC9E08BD7C7A252CBE2">
    <w:name w:val="FC2FC1B45D904DEC9E08BD7C7A252CBE2"/>
    <w:rsid w:val="00850580"/>
    <w:pPr>
      <w:spacing w:after="200" w:line="276" w:lineRule="auto"/>
    </w:pPr>
    <w:rPr>
      <w:rFonts w:ascii="Calibri" w:eastAsia="Calibri" w:hAnsi="Calibri" w:cs="Times New Roman"/>
      <w:lang w:eastAsia="en-US"/>
    </w:rPr>
  </w:style>
  <w:style w:type="paragraph" w:customStyle="1" w:styleId="7F8D1472C7EF42509418BCE3F06899E12">
    <w:name w:val="7F8D1472C7EF42509418BCE3F06899E12"/>
    <w:rsid w:val="00850580"/>
    <w:pPr>
      <w:spacing w:after="200" w:line="276" w:lineRule="auto"/>
    </w:pPr>
    <w:rPr>
      <w:rFonts w:ascii="Calibri" w:eastAsia="Calibri" w:hAnsi="Calibri" w:cs="Times New Roman"/>
      <w:lang w:eastAsia="en-US"/>
    </w:rPr>
  </w:style>
  <w:style w:type="paragraph" w:customStyle="1" w:styleId="AA91AAF4BE264CF9A1657384A20B95D41">
    <w:name w:val="AA91AAF4BE264CF9A1657384A20B95D41"/>
    <w:rsid w:val="00850580"/>
    <w:pPr>
      <w:spacing w:after="200" w:line="276" w:lineRule="auto"/>
    </w:pPr>
    <w:rPr>
      <w:rFonts w:ascii="Calibri" w:eastAsia="Calibri" w:hAnsi="Calibri" w:cs="Times New Roman"/>
      <w:lang w:eastAsia="en-US"/>
    </w:rPr>
  </w:style>
  <w:style w:type="paragraph" w:customStyle="1" w:styleId="61159056CCB54C059830E405B410A5BD1">
    <w:name w:val="61159056CCB54C059830E405B410A5BD1"/>
    <w:rsid w:val="00850580"/>
    <w:pPr>
      <w:spacing w:after="200" w:line="276" w:lineRule="auto"/>
    </w:pPr>
    <w:rPr>
      <w:rFonts w:ascii="Calibri" w:eastAsia="Calibri" w:hAnsi="Calibri" w:cs="Times New Roman"/>
      <w:lang w:eastAsia="en-US"/>
    </w:rPr>
  </w:style>
  <w:style w:type="paragraph" w:customStyle="1" w:styleId="FB4C0B1A4DEC4ABD88DF45A43139FD042">
    <w:name w:val="FB4C0B1A4DEC4ABD88DF45A43139FD042"/>
    <w:rsid w:val="00850580"/>
    <w:pPr>
      <w:spacing w:after="200" w:line="276" w:lineRule="auto"/>
    </w:pPr>
    <w:rPr>
      <w:rFonts w:ascii="Calibri" w:eastAsia="Calibri" w:hAnsi="Calibri" w:cs="Times New Roman"/>
      <w:lang w:eastAsia="en-US"/>
    </w:rPr>
  </w:style>
  <w:style w:type="paragraph" w:customStyle="1" w:styleId="F425E6130C64427EB140A7A7416AC3E02">
    <w:name w:val="F425E6130C64427EB140A7A7416AC3E02"/>
    <w:rsid w:val="00850580"/>
    <w:pPr>
      <w:spacing w:after="200" w:line="276" w:lineRule="auto"/>
    </w:pPr>
    <w:rPr>
      <w:rFonts w:ascii="Calibri" w:eastAsia="Calibri" w:hAnsi="Calibri" w:cs="Times New Roman"/>
      <w:lang w:eastAsia="en-US"/>
    </w:rPr>
  </w:style>
  <w:style w:type="paragraph" w:customStyle="1" w:styleId="3466487DD75144B98C0FC85DE13D211B2">
    <w:name w:val="3466487DD75144B98C0FC85DE13D211B2"/>
    <w:rsid w:val="00850580"/>
    <w:pPr>
      <w:spacing w:after="200" w:line="276" w:lineRule="auto"/>
    </w:pPr>
    <w:rPr>
      <w:rFonts w:ascii="Calibri" w:eastAsia="Calibri" w:hAnsi="Calibri" w:cs="Times New Roman"/>
      <w:lang w:eastAsia="en-US"/>
    </w:rPr>
  </w:style>
  <w:style w:type="paragraph" w:customStyle="1" w:styleId="FE599F0A38514A978B00D118E19B700A2">
    <w:name w:val="FE599F0A38514A978B00D118E19B700A2"/>
    <w:rsid w:val="00850580"/>
    <w:pPr>
      <w:spacing w:after="200" w:line="276" w:lineRule="auto"/>
    </w:pPr>
    <w:rPr>
      <w:rFonts w:ascii="Calibri" w:eastAsia="Calibri" w:hAnsi="Calibri" w:cs="Times New Roman"/>
      <w:lang w:eastAsia="en-US"/>
    </w:rPr>
  </w:style>
  <w:style w:type="paragraph" w:customStyle="1" w:styleId="6BD76C772514469380C47C502C35E8382">
    <w:name w:val="6BD76C772514469380C47C502C35E8382"/>
    <w:rsid w:val="00850580"/>
    <w:pPr>
      <w:spacing w:after="200" w:line="276" w:lineRule="auto"/>
    </w:pPr>
    <w:rPr>
      <w:rFonts w:ascii="Calibri" w:eastAsia="Calibri" w:hAnsi="Calibri" w:cs="Times New Roman"/>
      <w:lang w:eastAsia="en-US"/>
    </w:rPr>
  </w:style>
  <w:style w:type="paragraph" w:customStyle="1" w:styleId="334F788729CE4468ACF50CC745EE0B3F2">
    <w:name w:val="334F788729CE4468ACF50CC745EE0B3F2"/>
    <w:rsid w:val="00850580"/>
    <w:pPr>
      <w:spacing w:after="200" w:line="276" w:lineRule="auto"/>
    </w:pPr>
    <w:rPr>
      <w:rFonts w:ascii="Calibri" w:eastAsia="Calibri" w:hAnsi="Calibri" w:cs="Times New Roman"/>
      <w:lang w:eastAsia="en-US"/>
    </w:rPr>
  </w:style>
  <w:style w:type="paragraph" w:customStyle="1" w:styleId="229475FDE3EC44B598ED2BEE7AC457742">
    <w:name w:val="229475FDE3EC44B598ED2BEE7AC457742"/>
    <w:rsid w:val="00850580"/>
    <w:pPr>
      <w:spacing w:after="200" w:line="276" w:lineRule="auto"/>
    </w:pPr>
    <w:rPr>
      <w:rFonts w:ascii="Calibri" w:eastAsia="Calibri" w:hAnsi="Calibri" w:cs="Times New Roman"/>
      <w:lang w:eastAsia="en-US"/>
    </w:rPr>
  </w:style>
  <w:style w:type="paragraph" w:customStyle="1" w:styleId="6E672450C3D54624A11B6DA4C63B6EE42">
    <w:name w:val="6E672450C3D54624A11B6DA4C63B6EE42"/>
    <w:rsid w:val="00850580"/>
    <w:pPr>
      <w:spacing w:after="200" w:line="276" w:lineRule="auto"/>
    </w:pPr>
    <w:rPr>
      <w:rFonts w:ascii="Calibri" w:eastAsia="Calibri" w:hAnsi="Calibri" w:cs="Times New Roman"/>
      <w:lang w:eastAsia="en-US"/>
    </w:rPr>
  </w:style>
  <w:style w:type="paragraph" w:customStyle="1" w:styleId="F4BF248944944318B857E6A6EC958C502">
    <w:name w:val="F4BF248944944318B857E6A6EC958C502"/>
    <w:rsid w:val="00850580"/>
    <w:pPr>
      <w:spacing w:after="200" w:line="276" w:lineRule="auto"/>
    </w:pPr>
    <w:rPr>
      <w:rFonts w:ascii="Calibri" w:eastAsia="Calibri" w:hAnsi="Calibri" w:cs="Times New Roman"/>
      <w:lang w:eastAsia="en-US"/>
    </w:rPr>
  </w:style>
  <w:style w:type="paragraph" w:customStyle="1" w:styleId="876FF85F91674FFCA1881C66DB5B51CE2">
    <w:name w:val="876FF85F91674FFCA1881C66DB5B51CE2"/>
    <w:rsid w:val="00850580"/>
    <w:pPr>
      <w:spacing w:after="200" w:line="276" w:lineRule="auto"/>
    </w:pPr>
    <w:rPr>
      <w:rFonts w:ascii="Calibri" w:eastAsia="Calibri" w:hAnsi="Calibri" w:cs="Times New Roman"/>
      <w:lang w:eastAsia="en-US"/>
    </w:rPr>
  </w:style>
  <w:style w:type="paragraph" w:customStyle="1" w:styleId="41949C86A7484E3D9D2669A407BA1C4F2">
    <w:name w:val="41949C86A7484E3D9D2669A407BA1C4F2"/>
    <w:rsid w:val="00850580"/>
    <w:pPr>
      <w:spacing w:after="200" w:line="276" w:lineRule="auto"/>
    </w:pPr>
    <w:rPr>
      <w:rFonts w:ascii="Calibri" w:eastAsia="Calibri" w:hAnsi="Calibri" w:cs="Times New Roman"/>
      <w:lang w:eastAsia="en-US"/>
    </w:rPr>
  </w:style>
  <w:style w:type="paragraph" w:customStyle="1" w:styleId="4D57E810E4014D8F8E8822CFB0DD8F5A2">
    <w:name w:val="4D57E810E4014D8F8E8822CFB0DD8F5A2"/>
    <w:rsid w:val="00850580"/>
    <w:pPr>
      <w:spacing w:after="200" w:line="276" w:lineRule="auto"/>
    </w:pPr>
    <w:rPr>
      <w:rFonts w:ascii="Calibri" w:eastAsia="Calibri" w:hAnsi="Calibri" w:cs="Times New Roman"/>
      <w:lang w:eastAsia="en-US"/>
    </w:rPr>
  </w:style>
  <w:style w:type="paragraph" w:customStyle="1" w:styleId="883AF4A5886048D28A28520A449ADAF52">
    <w:name w:val="883AF4A5886048D28A28520A449ADAF52"/>
    <w:rsid w:val="00850580"/>
    <w:pPr>
      <w:spacing w:after="200" w:line="276" w:lineRule="auto"/>
    </w:pPr>
    <w:rPr>
      <w:rFonts w:ascii="Calibri" w:eastAsia="Calibri" w:hAnsi="Calibri" w:cs="Times New Roman"/>
      <w:lang w:eastAsia="en-US"/>
    </w:rPr>
  </w:style>
  <w:style w:type="paragraph" w:customStyle="1" w:styleId="D6788422878047D881F771C3E589A44A3">
    <w:name w:val="D6788422878047D881F771C3E589A44A3"/>
    <w:rsid w:val="00850580"/>
    <w:pPr>
      <w:spacing w:after="200" w:line="276" w:lineRule="auto"/>
    </w:pPr>
    <w:rPr>
      <w:rFonts w:ascii="Calibri" w:eastAsia="Calibri" w:hAnsi="Calibri" w:cs="Times New Roman"/>
      <w:lang w:eastAsia="en-US"/>
    </w:rPr>
  </w:style>
  <w:style w:type="paragraph" w:customStyle="1" w:styleId="F7B44BA45B3C4AC497A6A5CB57B5D1003">
    <w:name w:val="F7B44BA45B3C4AC497A6A5CB57B5D1003"/>
    <w:rsid w:val="00850580"/>
    <w:pPr>
      <w:spacing w:after="200" w:line="276" w:lineRule="auto"/>
    </w:pPr>
    <w:rPr>
      <w:rFonts w:ascii="Calibri" w:eastAsia="Calibri" w:hAnsi="Calibri" w:cs="Times New Roman"/>
      <w:lang w:eastAsia="en-US"/>
    </w:rPr>
  </w:style>
  <w:style w:type="paragraph" w:customStyle="1" w:styleId="B8949A6778954D4D89D7AE067E41AA643">
    <w:name w:val="B8949A6778954D4D89D7AE067E41AA643"/>
    <w:rsid w:val="00850580"/>
    <w:pPr>
      <w:spacing w:after="200" w:line="276" w:lineRule="auto"/>
    </w:pPr>
    <w:rPr>
      <w:rFonts w:ascii="Calibri" w:eastAsia="Calibri" w:hAnsi="Calibri" w:cs="Times New Roman"/>
      <w:lang w:eastAsia="en-US"/>
    </w:rPr>
  </w:style>
  <w:style w:type="paragraph" w:customStyle="1" w:styleId="8BA73B86BCEE4F89BAF47F7C2DAE85ED3">
    <w:name w:val="8BA73B86BCEE4F89BAF47F7C2DAE85ED3"/>
    <w:rsid w:val="00850580"/>
    <w:pPr>
      <w:spacing w:after="200" w:line="276" w:lineRule="auto"/>
    </w:pPr>
    <w:rPr>
      <w:rFonts w:ascii="Calibri" w:eastAsia="Calibri" w:hAnsi="Calibri" w:cs="Times New Roman"/>
      <w:lang w:eastAsia="en-US"/>
    </w:rPr>
  </w:style>
  <w:style w:type="paragraph" w:customStyle="1" w:styleId="F08D5955E6A2400C919B581E64D134BC3">
    <w:name w:val="F08D5955E6A2400C919B581E64D134BC3"/>
    <w:rsid w:val="00850580"/>
    <w:pPr>
      <w:spacing w:after="200" w:line="276" w:lineRule="auto"/>
    </w:pPr>
    <w:rPr>
      <w:rFonts w:ascii="Calibri" w:eastAsia="Calibri" w:hAnsi="Calibri" w:cs="Times New Roman"/>
      <w:lang w:eastAsia="en-US"/>
    </w:rPr>
  </w:style>
  <w:style w:type="paragraph" w:customStyle="1" w:styleId="72CB236A259D405CAEE5519BF368D7F13">
    <w:name w:val="72CB236A259D405CAEE5519BF368D7F13"/>
    <w:rsid w:val="00850580"/>
    <w:pPr>
      <w:spacing w:after="200" w:line="276" w:lineRule="auto"/>
    </w:pPr>
    <w:rPr>
      <w:rFonts w:ascii="Calibri" w:eastAsia="Calibri" w:hAnsi="Calibri" w:cs="Times New Roman"/>
      <w:lang w:eastAsia="en-US"/>
    </w:rPr>
  </w:style>
  <w:style w:type="paragraph" w:customStyle="1" w:styleId="5263724CCA504DFA94D7C45B25D238923">
    <w:name w:val="5263724CCA504DFA94D7C45B25D238923"/>
    <w:rsid w:val="00850580"/>
    <w:pPr>
      <w:spacing w:after="200" w:line="276" w:lineRule="auto"/>
    </w:pPr>
    <w:rPr>
      <w:rFonts w:ascii="Calibri" w:eastAsia="Calibri" w:hAnsi="Calibri" w:cs="Times New Roman"/>
      <w:lang w:eastAsia="en-US"/>
    </w:rPr>
  </w:style>
  <w:style w:type="paragraph" w:customStyle="1" w:styleId="7A4C10609F3C49DA9CDF2C24278691933">
    <w:name w:val="7A4C10609F3C49DA9CDF2C24278691933"/>
    <w:rsid w:val="00850580"/>
    <w:pPr>
      <w:spacing w:after="200" w:line="276" w:lineRule="auto"/>
    </w:pPr>
    <w:rPr>
      <w:rFonts w:ascii="Calibri" w:eastAsia="Calibri" w:hAnsi="Calibri" w:cs="Times New Roman"/>
      <w:lang w:eastAsia="en-US"/>
    </w:rPr>
  </w:style>
  <w:style w:type="paragraph" w:customStyle="1" w:styleId="444156C18B954DAA8049AF22B1E18C733">
    <w:name w:val="444156C18B954DAA8049AF22B1E18C733"/>
    <w:rsid w:val="00850580"/>
    <w:pPr>
      <w:spacing w:after="200" w:line="276" w:lineRule="auto"/>
    </w:pPr>
    <w:rPr>
      <w:rFonts w:ascii="Calibri" w:eastAsia="Calibri" w:hAnsi="Calibri" w:cs="Times New Roman"/>
      <w:lang w:eastAsia="en-US"/>
    </w:rPr>
  </w:style>
  <w:style w:type="paragraph" w:customStyle="1" w:styleId="9BCB500A28B4474C94F629FAAA0956543">
    <w:name w:val="9BCB500A28B4474C94F629FAAA0956543"/>
    <w:rsid w:val="00850580"/>
    <w:pPr>
      <w:spacing w:after="200" w:line="276" w:lineRule="auto"/>
    </w:pPr>
    <w:rPr>
      <w:rFonts w:ascii="Calibri" w:eastAsia="Calibri" w:hAnsi="Calibri" w:cs="Times New Roman"/>
      <w:lang w:eastAsia="en-US"/>
    </w:rPr>
  </w:style>
  <w:style w:type="paragraph" w:customStyle="1" w:styleId="0D88F744BDF3422B8D6C3760C1DC53763">
    <w:name w:val="0D88F744BDF3422B8D6C3760C1DC53763"/>
    <w:rsid w:val="00850580"/>
    <w:pPr>
      <w:spacing w:after="200" w:line="276" w:lineRule="auto"/>
    </w:pPr>
    <w:rPr>
      <w:rFonts w:ascii="Calibri" w:eastAsia="Calibri" w:hAnsi="Calibri" w:cs="Times New Roman"/>
      <w:lang w:eastAsia="en-US"/>
    </w:rPr>
  </w:style>
  <w:style w:type="paragraph" w:customStyle="1" w:styleId="8E87BB6DB2B74F35BA7A721026FEC5293">
    <w:name w:val="8E87BB6DB2B74F35BA7A721026FEC5293"/>
    <w:rsid w:val="00850580"/>
    <w:pPr>
      <w:spacing w:after="200" w:line="276" w:lineRule="auto"/>
    </w:pPr>
    <w:rPr>
      <w:rFonts w:ascii="Calibri" w:eastAsia="Calibri" w:hAnsi="Calibri" w:cs="Times New Roman"/>
      <w:lang w:eastAsia="en-US"/>
    </w:rPr>
  </w:style>
  <w:style w:type="paragraph" w:customStyle="1" w:styleId="43B30FA02D574B31AEB993C0FC5C26443">
    <w:name w:val="43B30FA02D574B31AEB993C0FC5C26443"/>
    <w:rsid w:val="00850580"/>
    <w:pPr>
      <w:spacing w:after="200" w:line="276" w:lineRule="auto"/>
    </w:pPr>
    <w:rPr>
      <w:rFonts w:ascii="Calibri" w:eastAsia="Calibri" w:hAnsi="Calibri" w:cs="Times New Roman"/>
      <w:lang w:eastAsia="en-US"/>
    </w:rPr>
  </w:style>
  <w:style w:type="paragraph" w:customStyle="1" w:styleId="1A3901A015F34746B726868489CE18A73">
    <w:name w:val="1A3901A015F34746B726868489CE18A73"/>
    <w:rsid w:val="00850580"/>
    <w:pPr>
      <w:spacing w:after="200" w:line="276" w:lineRule="auto"/>
    </w:pPr>
    <w:rPr>
      <w:rFonts w:ascii="Calibri" w:eastAsia="Calibri" w:hAnsi="Calibri" w:cs="Times New Roman"/>
      <w:lang w:eastAsia="en-US"/>
    </w:rPr>
  </w:style>
  <w:style w:type="paragraph" w:customStyle="1" w:styleId="E3C19B50234F4A9A8C103FCE27C0D33E3">
    <w:name w:val="E3C19B50234F4A9A8C103FCE27C0D33E3"/>
    <w:rsid w:val="00850580"/>
    <w:pPr>
      <w:spacing w:after="200" w:line="276" w:lineRule="auto"/>
    </w:pPr>
    <w:rPr>
      <w:rFonts w:ascii="Calibri" w:eastAsia="Calibri" w:hAnsi="Calibri" w:cs="Times New Roman"/>
      <w:lang w:eastAsia="en-US"/>
    </w:rPr>
  </w:style>
  <w:style w:type="paragraph" w:customStyle="1" w:styleId="F4544A41F497433D9BE49DE7E122AAB43">
    <w:name w:val="F4544A41F497433D9BE49DE7E122AAB43"/>
    <w:rsid w:val="00850580"/>
    <w:pPr>
      <w:spacing w:after="200" w:line="276" w:lineRule="auto"/>
    </w:pPr>
    <w:rPr>
      <w:rFonts w:ascii="Calibri" w:eastAsia="Calibri" w:hAnsi="Calibri" w:cs="Times New Roman"/>
      <w:lang w:eastAsia="en-US"/>
    </w:rPr>
  </w:style>
  <w:style w:type="paragraph" w:customStyle="1" w:styleId="8683B0079D4C47F1BF60EFBAE0C19DC13">
    <w:name w:val="8683B0079D4C47F1BF60EFBAE0C19DC13"/>
    <w:rsid w:val="00850580"/>
    <w:pPr>
      <w:spacing w:after="200" w:line="276" w:lineRule="auto"/>
    </w:pPr>
    <w:rPr>
      <w:rFonts w:ascii="Calibri" w:eastAsia="Calibri" w:hAnsi="Calibri" w:cs="Times New Roman"/>
      <w:lang w:eastAsia="en-US"/>
    </w:rPr>
  </w:style>
  <w:style w:type="paragraph" w:customStyle="1" w:styleId="C4B687A00A1141D2B867CA3D9A044A993">
    <w:name w:val="C4B687A00A1141D2B867CA3D9A044A993"/>
    <w:rsid w:val="00850580"/>
    <w:pPr>
      <w:spacing w:after="200" w:line="276" w:lineRule="auto"/>
    </w:pPr>
    <w:rPr>
      <w:rFonts w:ascii="Calibri" w:eastAsia="Calibri" w:hAnsi="Calibri" w:cs="Times New Roman"/>
      <w:lang w:eastAsia="en-US"/>
    </w:rPr>
  </w:style>
  <w:style w:type="paragraph" w:customStyle="1" w:styleId="FC2FC1B45D904DEC9E08BD7C7A252CBE3">
    <w:name w:val="FC2FC1B45D904DEC9E08BD7C7A252CBE3"/>
    <w:rsid w:val="00850580"/>
    <w:pPr>
      <w:spacing w:after="200" w:line="276" w:lineRule="auto"/>
    </w:pPr>
    <w:rPr>
      <w:rFonts w:ascii="Calibri" w:eastAsia="Calibri" w:hAnsi="Calibri" w:cs="Times New Roman"/>
      <w:lang w:eastAsia="en-US"/>
    </w:rPr>
  </w:style>
  <w:style w:type="paragraph" w:customStyle="1" w:styleId="7F8D1472C7EF42509418BCE3F06899E13">
    <w:name w:val="7F8D1472C7EF42509418BCE3F06899E13"/>
    <w:rsid w:val="00850580"/>
    <w:pPr>
      <w:spacing w:after="200" w:line="276" w:lineRule="auto"/>
    </w:pPr>
    <w:rPr>
      <w:rFonts w:ascii="Calibri" w:eastAsia="Calibri" w:hAnsi="Calibri" w:cs="Times New Roman"/>
      <w:lang w:eastAsia="en-US"/>
    </w:rPr>
  </w:style>
  <w:style w:type="paragraph" w:customStyle="1" w:styleId="AA91AAF4BE264CF9A1657384A20B95D42">
    <w:name w:val="AA91AAF4BE264CF9A1657384A20B95D42"/>
    <w:rsid w:val="00850580"/>
    <w:pPr>
      <w:spacing w:after="200" w:line="276" w:lineRule="auto"/>
    </w:pPr>
    <w:rPr>
      <w:rFonts w:ascii="Calibri" w:eastAsia="Calibri" w:hAnsi="Calibri" w:cs="Times New Roman"/>
      <w:lang w:eastAsia="en-US"/>
    </w:rPr>
  </w:style>
  <w:style w:type="paragraph" w:customStyle="1" w:styleId="61159056CCB54C059830E405B410A5BD2">
    <w:name w:val="61159056CCB54C059830E405B410A5BD2"/>
    <w:rsid w:val="00850580"/>
    <w:pPr>
      <w:spacing w:after="200" w:line="276" w:lineRule="auto"/>
    </w:pPr>
    <w:rPr>
      <w:rFonts w:ascii="Calibri" w:eastAsia="Calibri" w:hAnsi="Calibri" w:cs="Times New Roman"/>
      <w:lang w:eastAsia="en-US"/>
    </w:rPr>
  </w:style>
  <w:style w:type="paragraph" w:customStyle="1" w:styleId="FB4C0B1A4DEC4ABD88DF45A43139FD043">
    <w:name w:val="FB4C0B1A4DEC4ABD88DF45A43139FD043"/>
    <w:rsid w:val="00850580"/>
    <w:pPr>
      <w:spacing w:after="200" w:line="276" w:lineRule="auto"/>
    </w:pPr>
    <w:rPr>
      <w:rFonts w:ascii="Calibri" w:eastAsia="Calibri" w:hAnsi="Calibri" w:cs="Times New Roman"/>
      <w:lang w:eastAsia="en-US"/>
    </w:rPr>
  </w:style>
  <w:style w:type="paragraph" w:customStyle="1" w:styleId="F425E6130C64427EB140A7A7416AC3E03">
    <w:name w:val="F425E6130C64427EB140A7A7416AC3E03"/>
    <w:rsid w:val="00850580"/>
    <w:pPr>
      <w:spacing w:after="200" w:line="276" w:lineRule="auto"/>
    </w:pPr>
    <w:rPr>
      <w:rFonts w:ascii="Calibri" w:eastAsia="Calibri" w:hAnsi="Calibri" w:cs="Times New Roman"/>
      <w:lang w:eastAsia="en-US"/>
    </w:rPr>
  </w:style>
  <w:style w:type="paragraph" w:customStyle="1" w:styleId="3466487DD75144B98C0FC85DE13D211B3">
    <w:name w:val="3466487DD75144B98C0FC85DE13D211B3"/>
    <w:rsid w:val="00850580"/>
    <w:pPr>
      <w:spacing w:after="200" w:line="276" w:lineRule="auto"/>
    </w:pPr>
    <w:rPr>
      <w:rFonts w:ascii="Calibri" w:eastAsia="Calibri" w:hAnsi="Calibri" w:cs="Times New Roman"/>
      <w:lang w:eastAsia="en-US"/>
    </w:rPr>
  </w:style>
  <w:style w:type="paragraph" w:customStyle="1" w:styleId="FE599F0A38514A978B00D118E19B700A3">
    <w:name w:val="FE599F0A38514A978B00D118E19B700A3"/>
    <w:rsid w:val="00850580"/>
    <w:pPr>
      <w:spacing w:after="200" w:line="276" w:lineRule="auto"/>
    </w:pPr>
    <w:rPr>
      <w:rFonts w:ascii="Calibri" w:eastAsia="Calibri" w:hAnsi="Calibri" w:cs="Times New Roman"/>
      <w:lang w:eastAsia="en-US"/>
    </w:rPr>
  </w:style>
  <w:style w:type="paragraph" w:customStyle="1" w:styleId="6BD76C772514469380C47C502C35E8383">
    <w:name w:val="6BD76C772514469380C47C502C35E8383"/>
    <w:rsid w:val="00850580"/>
    <w:pPr>
      <w:spacing w:after="200" w:line="276" w:lineRule="auto"/>
    </w:pPr>
    <w:rPr>
      <w:rFonts w:ascii="Calibri" w:eastAsia="Calibri" w:hAnsi="Calibri" w:cs="Times New Roman"/>
      <w:lang w:eastAsia="en-US"/>
    </w:rPr>
  </w:style>
  <w:style w:type="paragraph" w:customStyle="1" w:styleId="334F788729CE4468ACF50CC745EE0B3F3">
    <w:name w:val="334F788729CE4468ACF50CC745EE0B3F3"/>
    <w:rsid w:val="00850580"/>
    <w:pPr>
      <w:spacing w:after="200" w:line="276" w:lineRule="auto"/>
    </w:pPr>
    <w:rPr>
      <w:rFonts w:ascii="Calibri" w:eastAsia="Calibri" w:hAnsi="Calibri" w:cs="Times New Roman"/>
      <w:lang w:eastAsia="en-US"/>
    </w:rPr>
  </w:style>
  <w:style w:type="paragraph" w:customStyle="1" w:styleId="229475FDE3EC44B598ED2BEE7AC457743">
    <w:name w:val="229475FDE3EC44B598ED2BEE7AC457743"/>
    <w:rsid w:val="00850580"/>
    <w:pPr>
      <w:spacing w:after="200" w:line="276" w:lineRule="auto"/>
    </w:pPr>
    <w:rPr>
      <w:rFonts w:ascii="Calibri" w:eastAsia="Calibri" w:hAnsi="Calibri" w:cs="Times New Roman"/>
      <w:lang w:eastAsia="en-US"/>
    </w:rPr>
  </w:style>
  <w:style w:type="paragraph" w:customStyle="1" w:styleId="6E672450C3D54624A11B6DA4C63B6EE43">
    <w:name w:val="6E672450C3D54624A11B6DA4C63B6EE43"/>
    <w:rsid w:val="00850580"/>
    <w:pPr>
      <w:spacing w:after="200" w:line="276" w:lineRule="auto"/>
    </w:pPr>
    <w:rPr>
      <w:rFonts w:ascii="Calibri" w:eastAsia="Calibri" w:hAnsi="Calibri" w:cs="Times New Roman"/>
      <w:lang w:eastAsia="en-US"/>
    </w:rPr>
  </w:style>
  <w:style w:type="paragraph" w:customStyle="1" w:styleId="F4BF248944944318B857E6A6EC958C503">
    <w:name w:val="F4BF248944944318B857E6A6EC958C503"/>
    <w:rsid w:val="00850580"/>
    <w:pPr>
      <w:spacing w:after="200" w:line="276" w:lineRule="auto"/>
    </w:pPr>
    <w:rPr>
      <w:rFonts w:ascii="Calibri" w:eastAsia="Calibri" w:hAnsi="Calibri" w:cs="Times New Roman"/>
      <w:lang w:eastAsia="en-US"/>
    </w:rPr>
  </w:style>
  <w:style w:type="paragraph" w:customStyle="1" w:styleId="876FF85F91674FFCA1881C66DB5B51CE3">
    <w:name w:val="876FF85F91674FFCA1881C66DB5B51CE3"/>
    <w:rsid w:val="00850580"/>
    <w:pPr>
      <w:spacing w:after="200" w:line="276" w:lineRule="auto"/>
    </w:pPr>
    <w:rPr>
      <w:rFonts w:ascii="Calibri" w:eastAsia="Calibri" w:hAnsi="Calibri" w:cs="Times New Roman"/>
      <w:lang w:eastAsia="en-US"/>
    </w:rPr>
  </w:style>
  <w:style w:type="paragraph" w:customStyle="1" w:styleId="41949C86A7484E3D9D2669A407BA1C4F3">
    <w:name w:val="41949C86A7484E3D9D2669A407BA1C4F3"/>
    <w:rsid w:val="00850580"/>
    <w:pPr>
      <w:spacing w:after="200" w:line="276" w:lineRule="auto"/>
    </w:pPr>
    <w:rPr>
      <w:rFonts w:ascii="Calibri" w:eastAsia="Calibri" w:hAnsi="Calibri" w:cs="Times New Roman"/>
      <w:lang w:eastAsia="en-US"/>
    </w:rPr>
  </w:style>
  <w:style w:type="paragraph" w:customStyle="1" w:styleId="4D57E810E4014D8F8E8822CFB0DD8F5A3">
    <w:name w:val="4D57E810E4014D8F8E8822CFB0DD8F5A3"/>
    <w:rsid w:val="00850580"/>
    <w:pPr>
      <w:spacing w:after="200" w:line="276" w:lineRule="auto"/>
    </w:pPr>
    <w:rPr>
      <w:rFonts w:ascii="Calibri" w:eastAsia="Calibri" w:hAnsi="Calibri" w:cs="Times New Roman"/>
      <w:lang w:eastAsia="en-US"/>
    </w:rPr>
  </w:style>
  <w:style w:type="paragraph" w:customStyle="1" w:styleId="883AF4A5886048D28A28520A449ADAF53">
    <w:name w:val="883AF4A5886048D28A28520A449ADAF53"/>
    <w:rsid w:val="002F5F7C"/>
    <w:pPr>
      <w:spacing w:after="200" w:line="276" w:lineRule="auto"/>
    </w:pPr>
    <w:rPr>
      <w:rFonts w:ascii="Calibri" w:eastAsia="Calibri" w:hAnsi="Calibri" w:cs="Times New Roman"/>
      <w:lang w:eastAsia="en-US"/>
    </w:rPr>
  </w:style>
  <w:style w:type="paragraph" w:customStyle="1" w:styleId="D6788422878047D881F771C3E589A44A4">
    <w:name w:val="D6788422878047D881F771C3E589A44A4"/>
    <w:rsid w:val="002F5F7C"/>
    <w:pPr>
      <w:spacing w:after="200" w:line="276" w:lineRule="auto"/>
    </w:pPr>
    <w:rPr>
      <w:rFonts w:ascii="Calibri" w:eastAsia="Calibri" w:hAnsi="Calibri" w:cs="Times New Roman"/>
      <w:lang w:eastAsia="en-US"/>
    </w:rPr>
  </w:style>
  <w:style w:type="paragraph" w:customStyle="1" w:styleId="F7B44BA45B3C4AC497A6A5CB57B5D1004">
    <w:name w:val="F7B44BA45B3C4AC497A6A5CB57B5D1004"/>
    <w:rsid w:val="002F5F7C"/>
    <w:pPr>
      <w:spacing w:after="200" w:line="276" w:lineRule="auto"/>
    </w:pPr>
    <w:rPr>
      <w:rFonts w:ascii="Calibri" w:eastAsia="Calibri" w:hAnsi="Calibri" w:cs="Times New Roman"/>
      <w:lang w:eastAsia="en-US"/>
    </w:rPr>
  </w:style>
  <w:style w:type="paragraph" w:customStyle="1" w:styleId="B8949A6778954D4D89D7AE067E41AA644">
    <w:name w:val="B8949A6778954D4D89D7AE067E41AA644"/>
    <w:rsid w:val="002F5F7C"/>
    <w:pPr>
      <w:spacing w:after="200" w:line="276" w:lineRule="auto"/>
    </w:pPr>
    <w:rPr>
      <w:rFonts w:ascii="Calibri" w:eastAsia="Calibri" w:hAnsi="Calibri" w:cs="Times New Roman"/>
      <w:lang w:eastAsia="en-US"/>
    </w:rPr>
  </w:style>
  <w:style w:type="paragraph" w:customStyle="1" w:styleId="8BA73B86BCEE4F89BAF47F7C2DAE85ED4">
    <w:name w:val="8BA73B86BCEE4F89BAF47F7C2DAE85ED4"/>
    <w:rsid w:val="002F5F7C"/>
    <w:pPr>
      <w:spacing w:after="200" w:line="276" w:lineRule="auto"/>
    </w:pPr>
    <w:rPr>
      <w:rFonts w:ascii="Calibri" w:eastAsia="Calibri" w:hAnsi="Calibri" w:cs="Times New Roman"/>
      <w:lang w:eastAsia="en-US"/>
    </w:rPr>
  </w:style>
  <w:style w:type="paragraph" w:customStyle="1" w:styleId="F08D5955E6A2400C919B581E64D134BC4">
    <w:name w:val="F08D5955E6A2400C919B581E64D134BC4"/>
    <w:rsid w:val="002F5F7C"/>
    <w:pPr>
      <w:spacing w:after="200" w:line="276" w:lineRule="auto"/>
    </w:pPr>
    <w:rPr>
      <w:rFonts w:ascii="Calibri" w:eastAsia="Calibri" w:hAnsi="Calibri" w:cs="Times New Roman"/>
      <w:lang w:eastAsia="en-US"/>
    </w:rPr>
  </w:style>
  <w:style w:type="paragraph" w:customStyle="1" w:styleId="72CB236A259D405CAEE5519BF368D7F14">
    <w:name w:val="72CB236A259D405CAEE5519BF368D7F14"/>
    <w:rsid w:val="002F5F7C"/>
    <w:pPr>
      <w:spacing w:after="200" w:line="276" w:lineRule="auto"/>
    </w:pPr>
    <w:rPr>
      <w:rFonts w:ascii="Calibri" w:eastAsia="Calibri" w:hAnsi="Calibri" w:cs="Times New Roman"/>
      <w:lang w:eastAsia="en-US"/>
    </w:rPr>
  </w:style>
  <w:style w:type="paragraph" w:customStyle="1" w:styleId="5263724CCA504DFA94D7C45B25D238924">
    <w:name w:val="5263724CCA504DFA94D7C45B25D238924"/>
    <w:rsid w:val="002F5F7C"/>
    <w:pPr>
      <w:spacing w:after="200" w:line="276" w:lineRule="auto"/>
    </w:pPr>
    <w:rPr>
      <w:rFonts w:ascii="Calibri" w:eastAsia="Calibri" w:hAnsi="Calibri" w:cs="Times New Roman"/>
      <w:lang w:eastAsia="en-US"/>
    </w:rPr>
  </w:style>
  <w:style w:type="paragraph" w:customStyle="1" w:styleId="7A4C10609F3C49DA9CDF2C24278691934">
    <w:name w:val="7A4C10609F3C49DA9CDF2C24278691934"/>
    <w:rsid w:val="002F5F7C"/>
    <w:pPr>
      <w:spacing w:after="200" w:line="276" w:lineRule="auto"/>
    </w:pPr>
    <w:rPr>
      <w:rFonts w:ascii="Calibri" w:eastAsia="Calibri" w:hAnsi="Calibri" w:cs="Times New Roman"/>
      <w:lang w:eastAsia="en-US"/>
    </w:rPr>
  </w:style>
  <w:style w:type="paragraph" w:customStyle="1" w:styleId="444156C18B954DAA8049AF22B1E18C734">
    <w:name w:val="444156C18B954DAA8049AF22B1E18C734"/>
    <w:rsid w:val="002F5F7C"/>
    <w:pPr>
      <w:spacing w:after="200" w:line="276" w:lineRule="auto"/>
    </w:pPr>
    <w:rPr>
      <w:rFonts w:ascii="Calibri" w:eastAsia="Calibri" w:hAnsi="Calibri" w:cs="Times New Roman"/>
      <w:lang w:eastAsia="en-US"/>
    </w:rPr>
  </w:style>
  <w:style w:type="paragraph" w:customStyle="1" w:styleId="9BCB500A28B4474C94F629FAAA0956544">
    <w:name w:val="9BCB500A28B4474C94F629FAAA0956544"/>
    <w:rsid w:val="002F5F7C"/>
    <w:pPr>
      <w:spacing w:after="200" w:line="276" w:lineRule="auto"/>
    </w:pPr>
    <w:rPr>
      <w:rFonts w:ascii="Calibri" w:eastAsia="Calibri" w:hAnsi="Calibri" w:cs="Times New Roman"/>
      <w:lang w:eastAsia="en-US"/>
    </w:rPr>
  </w:style>
  <w:style w:type="paragraph" w:customStyle="1" w:styleId="0D88F744BDF3422B8D6C3760C1DC53764">
    <w:name w:val="0D88F744BDF3422B8D6C3760C1DC53764"/>
    <w:rsid w:val="002F5F7C"/>
    <w:pPr>
      <w:spacing w:after="200" w:line="276" w:lineRule="auto"/>
    </w:pPr>
    <w:rPr>
      <w:rFonts w:ascii="Calibri" w:eastAsia="Calibri" w:hAnsi="Calibri" w:cs="Times New Roman"/>
      <w:lang w:eastAsia="en-US"/>
    </w:rPr>
  </w:style>
  <w:style w:type="paragraph" w:customStyle="1" w:styleId="8E87BB6DB2B74F35BA7A721026FEC5294">
    <w:name w:val="8E87BB6DB2B74F35BA7A721026FEC5294"/>
    <w:rsid w:val="002F5F7C"/>
    <w:pPr>
      <w:spacing w:after="200" w:line="276" w:lineRule="auto"/>
    </w:pPr>
    <w:rPr>
      <w:rFonts w:ascii="Calibri" w:eastAsia="Calibri" w:hAnsi="Calibri" w:cs="Times New Roman"/>
      <w:lang w:eastAsia="en-US"/>
    </w:rPr>
  </w:style>
  <w:style w:type="paragraph" w:customStyle="1" w:styleId="43B30FA02D574B31AEB993C0FC5C26444">
    <w:name w:val="43B30FA02D574B31AEB993C0FC5C26444"/>
    <w:rsid w:val="002F5F7C"/>
    <w:pPr>
      <w:spacing w:after="200" w:line="276" w:lineRule="auto"/>
    </w:pPr>
    <w:rPr>
      <w:rFonts w:ascii="Calibri" w:eastAsia="Calibri" w:hAnsi="Calibri" w:cs="Times New Roman"/>
      <w:lang w:eastAsia="en-US"/>
    </w:rPr>
  </w:style>
  <w:style w:type="paragraph" w:customStyle="1" w:styleId="1A3901A015F34746B726868489CE18A74">
    <w:name w:val="1A3901A015F34746B726868489CE18A74"/>
    <w:rsid w:val="002F5F7C"/>
    <w:pPr>
      <w:spacing w:after="200" w:line="276" w:lineRule="auto"/>
    </w:pPr>
    <w:rPr>
      <w:rFonts w:ascii="Calibri" w:eastAsia="Calibri" w:hAnsi="Calibri" w:cs="Times New Roman"/>
      <w:lang w:eastAsia="en-US"/>
    </w:rPr>
  </w:style>
  <w:style w:type="paragraph" w:customStyle="1" w:styleId="E3C19B50234F4A9A8C103FCE27C0D33E4">
    <w:name w:val="E3C19B50234F4A9A8C103FCE27C0D33E4"/>
    <w:rsid w:val="002F5F7C"/>
    <w:pPr>
      <w:spacing w:after="200" w:line="276" w:lineRule="auto"/>
    </w:pPr>
    <w:rPr>
      <w:rFonts w:ascii="Calibri" w:eastAsia="Calibri" w:hAnsi="Calibri" w:cs="Times New Roman"/>
      <w:lang w:eastAsia="en-US"/>
    </w:rPr>
  </w:style>
  <w:style w:type="paragraph" w:customStyle="1" w:styleId="F4544A41F497433D9BE49DE7E122AAB44">
    <w:name w:val="F4544A41F497433D9BE49DE7E122AAB44"/>
    <w:rsid w:val="002F5F7C"/>
    <w:pPr>
      <w:spacing w:after="200" w:line="276" w:lineRule="auto"/>
    </w:pPr>
    <w:rPr>
      <w:rFonts w:ascii="Calibri" w:eastAsia="Calibri" w:hAnsi="Calibri" w:cs="Times New Roman"/>
      <w:lang w:eastAsia="en-US"/>
    </w:rPr>
  </w:style>
  <w:style w:type="paragraph" w:customStyle="1" w:styleId="8683B0079D4C47F1BF60EFBAE0C19DC14">
    <w:name w:val="8683B0079D4C47F1BF60EFBAE0C19DC14"/>
    <w:rsid w:val="002F5F7C"/>
    <w:pPr>
      <w:spacing w:after="200" w:line="276" w:lineRule="auto"/>
    </w:pPr>
    <w:rPr>
      <w:rFonts w:ascii="Calibri" w:eastAsia="Calibri" w:hAnsi="Calibri" w:cs="Times New Roman"/>
      <w:lang w:eastAsia="en-US"/>
    </w:rPr>
  </w:style>
  <w:style w:type="paragraph" w:customStyle="1" w:styleId="C4B687A00A1141D2B867CA3D9A044A994">
    <w:name w:val="C4B687A00A1141D2B867CA3D9A044A994"/>
    <w:rsid w:val="002F5F7C"/>
    <w:pPr>
      <w:spacing w:after="200" w:line="276" w:lineRule="auto"/>
    </w:pPr>
    <w:rPr>
      <w:rFonts w:ascii="Calibri" w:eastAsia="Calibri" w:hAnsi="Calibri" w:cs="Times New Roman"/>
      <w:lang w:eastAsia="en-US"/>
    </w:rPr>
  </w:style>
  <w:style w:type="paragraph" w:customStyle="1" w:styleId="FC2FC1B45D904DEC9E08BD7C7A252CBE4">
    <w:name w:val="FC2FC1B45D904DEC9E08BD7C7A252CBE4"/>
    <w:rsid w:val="002F5F7C"/>
    <w:pPr>
      <w:spacing w:after="200" w:line="276" w:lineRule="auto"/>
    </w:pPr>
    <w:rPr>
      <w:rFonts w:ascii="Calibri" w:eastAsia="Calibri" w:hAnsi="Calibri" w:cs="Times New Roman"/>
      <w:lang w:eastAsia="en-US"/>
    </w:rPr>
  </w:style>
  <w:style w:type="paragraph" w:customStyle="1" w:styleId="7F8D1472C7EF42509418BCE3F06899E14">
    <w:name w:val="7F8D1472C7EF42509418BCE3F06899E14"/>
    <w:rsid w:val="002F5F7C"/>
    <w:pPr>
      <w:spacing w:after="200" w:line="276" w:lineRule="auto"/>
    </w:pPr>
    <w:rPr>
      <w:rFonts w:ascii="Calibri" w:eastAsia="Calibri" w:hAnsi="Calibri" w:cs="Times New Roman"/>
      <w:lang w:eastAsia="en-US"/>
    </w:rPr>
  </w:style>
  <w:style w:type="paragraph" w:customStyle="1" w:styleId="AA91AAF4BE264CF9A1657384A20B95D43">
    <w:name w:val="AA91AAF4BE264CF9A1657384A20B95D43"/>
    <w:rsid w:val="002F5F7C"/>
    <w:pPr>
      <w:spacing w:after="200" w:line="276" w:lineRule="auto"/>
    </w:pPr>
    <w:rPr>
      <w:rFonts w:ascii="Calibri" w:eastAsia="Calibri" w:hAnsi="Calibri" w:cs="Times New Roman"/>
      <w:lang w:eastAsia="en-US"/>
    </w:rPr>
  </w:style>
  <w:style w:type="paragraph" w:customStyle="1" w:styleId="61159056CCB54C059830E405B410A5BD3">
    <w:name w:val="61159056CCB54C059830E405B410A5BD3"/>
    <w:rsid w:val="002F5F7C"/>
    <w:pPr>
      <w:spacing w:after="200" w:line="276" w:lineRule="auto"/>
    </w:pPr>
    <w:rPr>
      <w:rFonts w:ascii="Calibri" w:eastAsia="Calibri" w:hAnsi="Calibri" w:cs="Times New Roman"/>
      <w:lang w:eastAsia="en-US"/>
    </w:rPr>
  </w:style>
  <w:style w:type="paragraph" w:customStyle="1" w:styleId="FB4C0B1A4DEC4ABD88DF45A43139FD044">
    <w:name w:val="FB4C0B1A4DEC4ABD88DF45A43139FD044"/>
    <w:rsid w:val="002F5F7C"/>
    <w:pPr>
      <w:spacing w:after="200" w:line="276" w:lineRule="auto"/>
    </w:pPr>
    <w:rPr>
      <w:rFonts w:ascii="Calibri" w:eastAsia="Calibri" w:hAnsi="Calibri" w:cs="Times New Roman"/>
      <w:lang w:eastAsia="en-US"/>
    </w:rPr>
  </w:style>
  <w:style w:type="paragraph" w:customStyle="1" w:styleId="F425E6130C64427EB140A7A7416AC3E04">
    <w:name w:val="F425E6130C64427EB140A7A7416AC3E04"/>
    <w:rsid w:val="002F5F7C"/>
    <w:pPr>
      <w:spacing w:after="200" w:line="276" w:lineRule="auto"/>
    </w:pPr>
    <w:rPr>
      <w:rFonts w:ascii="Calibri" w:eastAsia="Calibri" w:hAnsi="Calibri" w:cs="Times New Roman"/>
      <w:lang w:eastAsia="en-US"/>
    </w:rPr>
  </w:style>
  <w:style w:type="paragraph" w:customStyle="1" w:styleId="3466487DD75144B98C0FC85DE13D211B4">
    <w:name w:val="3466487DD75144B98C0FC85DE13D211B4"/>
    <w:rsid w:val="002F5F7C"/>
    <w:pPr>
      <w:spacing w:after="200" w:line="276" w:lineRule="auto"/>
    </w:pPr>
    <w:rPr>
      <w:rFonts w:ascii="Calibri" w:eastAsia="Calibri" w:hAnsi="Calibri" w:cs="Times New Roman"/>
      <w:lang w:eastAsia="en-US"/>
    </w:rPr>
  </w:style>
  <w:style w:type="paragraph" w:customStyle="1" w:styleId="FE599F0A38514A978B00D118E19B700A4">
    <w:name w:val="FE599F0A38514A978B00D118E19B700A4"/>
    <w:rsid w:val="002F5F7C"/>
    <w:pPr>
      <w:spacing w:after="200" w:line="276" w:lineRule="auto"/>
    </w:pPr>
    <w:rPr>
      <w:rFonts w:ascii="Calibri" w:eastAsia="Calibri" w:hAnsi="Calibri" w:cs="Times New Roman"/>
      <w:lang w:eastAsia="en-US"/>
    </w:rPr>
  </w:style>
  <w:style w:type="paragraph" w:customStyle="1" w:styleId="6BD76C772514469380C47C502C35E8384">
    <w:name w:val="6BD76C772514469380C47C502C35E8384"/>
    <w:rsid w:val="002F5F7C"/>
    <w:pPr>
      <w:spacing w:after="200" w:line="276" w:lineRule="auto"/>
    </w:pPr>
    <w:rPr>
      <w:rFonts w:ascii="Calibri" w:eastAsia="Calibri" w:hAnsi="Calibri" w:cs="Times New Roman"/>
      <w:lang w:eastAsia="en-US"/>
    </w:rPr>
  </w:style>
  <w:style w:type="paragraph" w:customStyle="1" w:styleId="334F788729CE4468ACF50CC745EE0B3F4">
    <w:name w:val="334F788729CE4468ACF50CC745EE0B3F4"/>
    <w:rsid w:val="002F5F7C"/>
    <w:pPr>
      <w:spacing w:after="200" w:line="276" w:lineRule="auto"/>
    </w:pPr>
    <w:rPr>
      <w:rFonts w:ascii="Calibri" w:eastAsia="Calibri" w:hAnsi="Calibri" w:cs="Times New Roman"/>
      <w:lang w:eastAsia="en-US"/>
    </w:rPr>
  </w:style>
  <w:style w:type="paragraph" w:customStyle="1" w:styleId="229475FDE3EC44B598ED2BEE7AC457744">
    <w:name w:val="229475FDE3EC44B598ED2BEE7AC457744"/>
    <w:rsid w:val="002F5F7C"/>
    <w:pPr>
      <w:spacing w:after="200" w:line="276" w:lineRule="auto"/>
    </w:pPr>
    <w:rPr>
      <w:rFonts w:ascii="Calibri" w:eastAsia="Calibri" w:hAnsi="Calibri" w:cs="Times New Roman"/>
      <w:lang w:eastAsia="en-US"/>
    </w:rPr>
  </w:style>
  <w:style w:type="paragraph" w:customStyle="1" w:styleId="6E672450C3D54624A11B6DA4C63B6EE44">
    <w:name w:val="6E672450C3D54624A11B6DA4C63B6EE44"/>
    <w:rsid w:val="002F5F7C"/>
    <w:pPr>
      <w:spacing w:after="200" w:line="276" w:lineRule="auto"/>
    </w:pPr>
    <w:rPr>
      <w:rFonts w:ascii="Calibri" w:eastAsia="Calibri" w:hAnsi="Calibri" w:cs="Times New Roman"/>
      <w:lang w:eastAsia="en-US"/>
    </w:rPr>
  </w:style>
  <w:style w:type="paragraph" w:customStyle="1" w:styleId="F4BF248944944318B857E6A6EC958C504">
    <w:name w:val="F4BF248944944318B857E6A6EC958C504"/>
    <w:rsid w:val="002F5F7C"/>
    <w:pPr>
      <w:spacing w:after="200" w:line="276" w:lineRule="auto"/>
    </w:pPr>
    <w:rPr>
      <w:rFonts w:ascii="Calibri" w:eastAsia="Calibri" w:hAnsi="Calibri" w:cs="Times New Roman"/>
      <w:lang w:eastAsia="en-US"/>
    </w:rPr>
  </w:style>
  <w:style w:type="paragraph" w:customStyle="1" w:styleId="876FF85F91674FFCA1881C66DB5B51CE4">
    <w:name w:val="876FF85F91674FFCA1881C66DB5B51CE4"/>
    <w:rsid w:val="002F5F7C"/>
    <w:pPr>
      <w:spacing w:after="200" w:line="276" w:lineRule="auto"/>
    </w:pPr>
    <w:rPr>
      <w:rFonts w:ascii="Calibri" w:eastAsia="Calibri" w:hAnsi="Calibri" w:cs="Times New Roman"/>
      <w:lang w:eastAsia="en-US"/>
    </w:rPr>
  </w:style>
  <w:style w:type="paragraph" w:customStyle="1" w:styleId="41949C86A7484E3D9D2669A407BA1C4F4">
    <w:name w:val="41949C86A7484E3D9D2669A407BA1C4F4"/>
    <w:rsid w:val="002F5F7C"/>
    <w:pPr>
      <w:spacing w:after="200" w:line="276" w:lineRule="auto"/>
    </w:pPr>
    <w:rPr>
      <w:rFonts w:ascii="Calibri" w:eastAsia="Calibri" w:hAnsi="Calibri" w:cs="Times New Roman"/>
      <w:lang w:eastAsia="en-US"/>
    </w:rPr>
  </w:style>
  <w:style w:type="paragraph" w:customStyle="1" w:styleId="4D57E810E4014D8F8E8822CFB0DD8F5A4">
    <w:name w:val="4D57E810E4014D8F8E8822CFB0DD8F5A4"/>
    <w:rsid w:val="002F5F7C"/>
    <w:pPr>
      <w:spacing w:after="200" w:line="276" w:lineRule="auto"/>
    </w:pPr>
    <w:rPr>
      <w:rFonts w:ascii="Calibri" w:eastAsia="Calibri" w:hAnsi="Calibri" w:cs="Times New Roman"/>
      <w:lang w:eastAsia="en-US"/>
    </w:rPr>
  </w:style>
  <w:style w:type="paragraph" w:customStyle="1" w:styleId="883AF4A5886048D28A28520A449ADAF54">
    <w:name w:val="883AF4A5886048D28A28520A449ADAF54"/>
    <w:rsid w:val="002F5F7C"/>
    <w:pPr>
      <w:spacing w:after="200" w:line="276" w:lineRule="auto"/>
    </w:pPr>
    <w:rPr>
      <w:rFonts w:ascii="Calibri" w:eastAsia="Calibri" w:hAnsi="Calibri" w:cs="Times New Roman"/>
      <w:lang w:eastAsia="en-US"/>
    </w:rPr>
  </w:style>
  <w:style w:type="paragraph" w:customStyle="1" w:styleId="D6788422878047D881F771C3E589A44A5">
    <w:name w:val="D6788422878047D881F771C3E589A44A5"/>
    <w:rsid w:val="002F5F7C"/>
    <w:pPr>
      <w:spacing w:after="200" w:line="276" w:lineRule="auto"/>
    </w:pPr>
    <w:rPr>
      <w:rFonts w:ascii="Calibri" w:eastAsia="Calibri" w:hAnsi="Calibri" w:cs="Times New Roman"/>
      <w:lang w:eastAsia="en-US"/>
    </w:rPr>
  </w:style>
  <w:style w:type="paragraph" w:customStyle="1" w:styleId="F7B44BA45B3C4AC497A6A5CB57B5D1005">
    <w:name w:val="F7B44BA45B3C4AC497A6A5CB57B5D1005"/>
    <w:rsid w:val="002F5F7C"/>
    <w:pPr>
      <w:spacing w:after="200" w:line="276" w:lineRule="auto"/>
    </w:pPr>
    <w:rPr>
      <w:rFonts w:ascii="Calibri" w:eastAsia="Calibri" w:hAnsi="Calibri" w:cs="Times New Roman"/>
      <w:lang w:eastAsia="en-US"/>
    </w:rPr>
  </w:style>
  <w:style w:type="paragraph" w:customStyle="1" w:styleId="B8949A6778954D4D89D7AE067E41AA645">
    <w:name w:val="B8949A6778954D4D89D7AE067E41AA645"/>
    <w:rsid w:val="002F5F7C"/>
    <w:pPr>
      <w:spacing w:after="200" w:line="276" w:lineRule="auto"/>
    </w:pPr>
    <w:rPr>
      <w:rFonts w:ascii="Calibri" w:eastAsia="Calibri" w:hAnsi="Calibri" w:cs="Times New Roman"/>
      <w:lang w:eastAsia="en-US"/>
    </w:rPr>
  </w:style>
  <w:style w:type="paragraph" w:customStyle="1" w:styleId="8BA73B86BCEE4F89BAF47F7C2DAE85ED5">
    <w:name w:val="8BA73B86BCEE4F89BAF47F7C2DAE85ED5"/>
    <w:rsid w:val="002F5F7C"/>
    <w:pPr>
      <w:spacing w:after="200" w:line="276" w:lineRule="auto"/>
    </w:pPr>
    <w:rPr>
      <w:rFonts w:ascii="Calibri" w:eastAsia="Calibri" w:hAnsi="Calibri" w:cs="Times New Roman"/>
      <w:lang w:eastAsia="en-US"/>
    </w:rPr>
  </w:style>
  <w:style w:type="paragraph" w:customStyle="1" w:styleId="F08D5955E6A2400C919B581E64D134BC5">
    <w:name w:val="F08D5955E6A2400C919B581E64D134BC5"/>
    <w:rsid w:val="002F5F7C"/>
    <w:pPr>
      <w:spacing w:after="200" w:line="276" w:lineRule="auto"/>
    </w:pPr>
    <w:rPr>
      <w:rFonts w:ascii="Calibri" w:eastAsia="Calibri" w:hAnsi="Calibri" w:cs="Times New Roman"/>
      <w:lang w:eastAsia="en-US"/>
    </w:rPr>
  </w:style>
  <w:style w:type="paragraph" w:customStyle="1" w:styleId="72CB236A259D405CAEE5519BF368D7F15">
    <w:name w:val="72CB236A259D405CAEE5519BF368D7F15"/>
    <w:rsid w:val="002F5F7C"/>
    <w:pPr>
      <w:spacing w:after="200" w:line="276" w:lineRule="auto"/>
    </w:pPr>
    <w:rPr>
      <w:rFonts w:ascii="Calibri" w:eastAsia="Calibri" w:hAnsi="Calibri" w:cs="Times New Roman"/>
      <w:lang w:eastAsia="en-US"/>
    </w:rPr>
  </w:style>
  <w:style w:type="paragraph" w:customStyle="1" w:styleId="5263724CCA504DFA94D7C45B25D238925">
    <w:name w:val="5263724CCA504DFA94D7C45B25D238925"/>
    <w:rsid w:val="002F5F7C"/>
    <w:pPr>
      <w:spacing w:after="200" w:line="276" w:lineRule="auto"/>
    </w:pPr>
    <w:rPr>
      <w:rFonts w:ascii="Calibri" w:eastAsia="Calibri" w:hAnsi="Calibri" w:cs="Times New Roman"/>
      <w:lang w:eastAsia="en-US"/>
    </w:rPr>
  </w:style>
  <w:style w:type="paragraph" w:customStyle="1" w:styleId="7A4C10609F3C49DA9CDF2C24278691935">
    <w:name w:val="7A4C10609F3C49DA9CDF2C24278691935"/>
    <w:rsid w:val="002F5F7C"/>
    <w:pPr>
      <w:spacing w:after="200" w:line="276" w:lineRule="auto"/>
    </w:pPr>
    <w:rPr>
      <w:rFonts w:ascii="Calibri" w:eastAsia="Calibri" w:hAnsi="Calibri" w:cs="Times New Roman"/>
      <w:lang w:eastAsia="en-US"/>
    </w:rPr>
  </w:style>
  <w:style w:type="paragraph" w:customStyle="1" w:styleId="444156C18B954DAA8049AF22B1E18C735">
    <w:name w:val="444156C18B954DAA8049AF22B1E18C735"/>
    <w:rsid w:val="002F5F7C"/>
    <w:pPr>
      <w:spacing w:after="200" w:line="276" w:lineRule="auto"/>
    </w:pPr>
    <w:rPr>
      <w:rFonts w:ascii="Calibri" w:eastAsia="Calibri" w:hAnsi="Calibri" w:cs="Times New Roman"/>
      <w:lang w:eastAsia="en-US"/>
    </w:rPr>
  </w:style>
  <w:style w:type="paragraph" w:customStyle="1" w:styleId="9BCB500A28B4474C94F629FAAA0956545">
    <w:name w:val="9BCB500A28B4474C94F629FAAA0956545"/>
    <w:rsid w:val="002F5F7C"/>
    <w:pPr>
      <w:spacing w:after="200" w:line="276" w:lineRule="auto"/>
    </w:pPr>
    <w:rPr>
      <w:rFonts w:ascii="Calibri" w:eastAsia="Calibri" w:hAnsi="Calibri" w:cs="Times New Roman"/>
      <w:lang w:eastAsia="en-US"/>
    </w:rPr>
  </w:style>
  <w:style w:type="paragraph" w:customStyle="1" w:styleId="0D88F744BDF3422B8D6C3760C1DC53765">
    <w:name w:val="0D88F744BDF3422B8D6C3760C1DC53765"/>
    <w:rsid w:val="002F5F7C"/>
    <w:pPr>
      <w:spacing w:after="200" w:line="276" w:lineRule="auto"/>
    </w:pPr>
    <w:rPr>
      <w:rFonts w:ascii="Calibri" w:eastAsia="Calibri" w:hAnsi="Calibri" w:cs="Times New Roman"/>
      <w:lang w:eastAsia="en-US"/>
    </w:rPr>
  </w:style>
  <w:style w:type="paragraph" w:customStyle="1" w:styleId="8E87BB6DB2B74F35BA7A721026FEC5295">
    <w:name w:val="8E87BB6DB2B74F35BA7A721026FEC5295"/>
    <w:rsid w:val="002F5F7C"/>
    <w:pPr>
      <w:spacing w:after="200" w:line="276" w:lineRule="auto"/>
    </w:pPr>
    <w:rPr>
      <w:rFonts w:ascii="Calibri" w:eastAsia="Calibri" w:hAnsi="Calibri" w:cs="Times New Roman"/>
      <w:lang w:eastAsia="en-US"/>
    </w:rPr>
  </w:style>
  <w:style w:type="paragraph" w:customStyle="1" w:styleId="43B30FA02D574B31AEB993C0FC5C26445">
    <w:name w:val="43B30FA02D574B31AEB993C0FC5C26445"/>
    <w:rsid w:val="002F5F7C"/>
    <w:pPr>
      <w:spacing w:after="200" w:line="276" w:lineRule="auto"/>
    </w:pPr>
    <w:rPr>
      <w:rFonts w:ascii="Calibri" w:eastAsia="Calibri" w:hAnsi="Calibri" w:cs="Times New Roman"/>
      <w:lang w:eastAsia="en-US"/>
    </w:rPr>
  </w:style>
  <w:style w:type="paragraph" w:customStyle="1" w:styleId="1A3901A015F34746B726868489CE18A75">
    <w:name w:val="1A3901A015F34746B726868489CE18A75"/>
    <w:rsid w:val="002F5F7C"/>
    <w:pPr>
      <w:spacing w:after="200" w:line="276" w:lineRule="auto"/>
    </w:pPr>
    <w:rPr>
      <w:rFonts w:ascii="Calibri" w:eastAsia="Calibri" w:hAnsi="Calibri" w:cs="Times New Roman"/>
      <w:lang w:eastAsia="en-US"/>
    </w:rPr>
  </w:style>
  <w:style w:type="paragraph" w:customStyle="1" w:styleId="E3C19B50234F4A9A8C103FCE27C0D33E5">
    <w:name w:val="E3C19B50234F4A9A8C103FCE27C0D33E5"/>
    <w:rsid w:val="002F5F7C"/>
    <w:pPr>
      <w:spacing w:after="200" w:line="276" w:lineRule="auto"/>
    </w:pPr>
    <w:rPr>
      <w:rFonts w:ascii="Calibri" w:eastAsia="Calibri" w:hAnsi="Calibri" w:cs="Times New Roman"/>
      <w:lang w:eastAsia="en-US"/>
    </w:rPr>
  </w:style>
  <w:style w:type="paragraph" w:customStyle="1" w:styleId="F4544A41F497433D9BE49DE7E122AAB45">
    <w:name w:val="F4544A41F497433D9BE49DE7E122AAB45"/>
    <w:rsid w:val="002F5F7C"/>
    <w:pPr>
      <w:spacing w:after="200" w:line="276" w:lineRule="auto"/>
    </w:pPr>
    <w:rPr>
      <w:rFonts w:ascii="Calibri" w:eastAsia="Calibri" w:hAnsi="Calibri" w:cs="Times New Roman"/>
      <w:lang w:eastAsia="en-US"/>
    </w:rPr>
  </w:style>
  <w:style w:type="paragraph" w:customStyle="1" w:styleId="8683B0079D4C47F1BF60EFBAE0C19DC15">
    <w:name w:val="8683B0079D4C47F1BF60EFBAE0C19DC15"/>
    <w:rsid w:val="002F5F7C"/>
    <w:pPr>
      <w:spacing w:after="200" w:line="276" w:lineRule="auto"/>
    </w:pPr>
    <w:rPr>
      <w:rFonts w:ascii="Calibri" w:eastAsia="Calibri" w:hAnsi="Calibri" w:cs="Times New Roman"/>
      <w:lang w:eastAsia="en-US"/>
    </w:rPr>
  </w:style>
  <w:style w:type="paragraph" w:customStyle="1" w:styleId="C4B687A00A1141D2B867CA3D9A044A995">
    <w:name w:val="C4B687A00A1141D2B867CA3D9A044A995"/>
    <w:rsid w:val="002F5F7C"/>
    <w:pPr>
      <w:spacing w:after="200" w:line="276" w:lineRule="auto"/>
    </w:pPr>
    <w:rPr>
      <w:rFonts w:ascii="Calibri" w:eastAsia="Calibri" w:hAnsi="Calibri" w:cs="Times New Roman"/>
      <w:lang w:eastAsia="en-US"/>
    </w:rPr>
  </w:style>
  <w:style w:type="paragraph" w:customStyle="1" w:styleId="FC2FC1B45D904DEC9E08BD7C7A252CBE5">
    <w:name w:val="FC2FC1B45D904DEC9E08BD7C7A252CBE5"/>
    <w:rsid w:val="002F5F7C"/>
    <w:pPr>
      <w:spacing w:after="200" w:line="276" w:lineRule="auto"/>
    </w:pPr>
    <w:rPr>
      <w:rFonts w:ascii="Calibri" w:eastAsia="Calibri" w:hAnsi="Calibri" w:cs="Times New Roman"/>
      <w:lang w:eastAsia="en-US"/>
    </w:rPr>
  </w:style>
  <w:style w:type="paragraph" w:customStyle="1" w:styleId="7F8D1472C7EF42509418BCE3F06899E15">
    <w:name w:val="7F8D1472C7EF42509418BCE3F06899E15"/>
    <w:rsid w:val="002F5F7C"/>
    <w:pPr>
      <w:spacing w:after="200" w:line="276" w:lineRule="auto"/>
    </w:pPr>
    <w:rPr>
      <w:rFonts w:ascii="Calibri" w:eastAsia="Calibri" w:hAnsi="Calibri" w:cs="Times New Roman"/>
      <w:lang w:eastAsia="en-US"/>
    </w:rPr>
  </w:style>
  <w:style w:type="paragraph" w:customStyle="1" w:styleId="AA91AAF4BE264CF9A1657384A20B95D44">
    <w:name w:val="AA91AAF4BE264CF9A1657384A20B95D44"/>
    <w:rsid w:val="002F5F7C"/>
    <w:pPr>
      <w:spacing w:after="200" w:line="276" w:lineRule="auto"/>
    </w:pPr>
    <w:rPr>
      <w:rFonts w:ascii="Calibri" w:eastAsia="Calibri" w:hAnsi="Calibri" w:cs="Times New Roman"/>
      <w:lang w:eastAsia="en-US"/>
    </w:rPr>
  </w:style>
  <w:style w:type="paragraph" w:customStyle="1" w:styleId="61159056CCB54C059830E405B410A5BD4">
    <w:name w:val="61159056CCB54C059830E405B410A5BD4"/>
    <w:rsid w:val="002F5F7C"/>
    <w:pPr>
      <w:spacing w:after="200" w:line="276" w:lineRule="auto"/>
    </w:pPr>
    <w:rPr>
      <w:rFonts w:ascii="Calibri" w:eastAsia="Calibri" w:hAnsi="Calibri" w:cs="Times New Roman"/>
      <w:lang w:eastAsia="en-US"/>
    </w:rPr>
  </w:style>
  <w:style w:type="paragraph" w:customStyle="1" w:styleId="FB4C0B1A4DEC4ABD88DF45A43139FD045">
    <w:name w:val="FB4C0B1A4DEC4ABD88DF45A43139FD045"/>
    <w:rsid w:val="002F5F7C"/>
    <w:pPr>
      <w:spacing w:after="200" w:line="276" w:lineRule="auto"/>
    </w:pPr>
    <w:rPr>
      <w:rFonts w:ascii="Calibri" w:eastAsia="Calibri" w:hAnsi="Calibri" w:cs="Times New Roman"/>
      <w:lang w:eastAsia="en-US"/>
    </w:rPr>
  </w:style>
  <w:style w:type="paragraph" w:customStyle="1" w:styleId="F425E6130C64427EB140A7A7416AC3E05">
    <w:name w:val="F425E6130C64427EB140A7A7416AC3E05"/>
    <w:rsid w:val="002F5F7C"/>
    <w:pPr>
      <w:spacing w:after="200" w:line="276" w:lineRule="auto"/>
    </w:pPr>
    <w:rPr>
      <w:rFonts w:ascii="Calibri" w:eastAsia="Calibri" w:hAnsi="Calibri" w:cs="Times New Roman"/>
      <w:lang w:eastAsia="en-US"/>
    </w:rPr>
  </w:style>
  <w:style w:type="paragraph" w:customStyle="1" w:styleId="3466487DD75144B98C0FC85DE13D211B5">
    <w:name w:val="3466487DD75144B98C0FC85DE13D211B5"/>
    <w:rsid w:val="002F5F7C"/>
    <w:pPr>
      <w:spacing w:after="200" w:line="276" w:lineRule="auto"/>
    </w:pPr>
    <w:rPr>
      <w:rFonts w:ascii="Calibri" w:eastAsia="Calibri" w:hAnsi="Calibri" w:cs="Times New Roman"/>
      <w:lang w:eastAsia="en-US"/>
    </w:rPr>
  </w:style>
  <w:style w:type="paragraph" w:customStyle="1" w:styleId="FE599F0A38514A978B00D118E19B700A5">
    <w:name w:val="FE599F0A38514A978B00D118E19B700A5"/>
    <w:rsid w:val="002F5F7C"/>
    <w:pPr>
      <w:spacing w:after="200" w:line="276" w:lineRule="auto"/>
    </w:pPr>
    <w:rPr>
      <w:rFonts w:ascii="Calibri" w:eastAsia="Calibri" w:hAnsi="Calibri" w:cs="Times New Roman"/>
      <w:lang w:eastAsia="en-US"/>
    </w:rPr>
  </w:style>
  <w:style w:type="paragraph" w:customStyle="1" w:styleId="6BD76C772514469380C47C502C35E8385">
    <w:name w:val="6BD76C772514469380C47C502C35E8385"/>
    <w:rsid w:val="002F5F7C"/>
    <w:pPr>
      <w:spacing w:after="200" w:line="276" w:lineRule="auto"/>
    </w:pPr>
    <w:rPr>
      <w:rFonts w:ascii="Calibri" w:eastAsia="Calibri" w:hAnsi="Calibri" w:cs="Times New Roman"/>
      <w:lang w:eastAsia="en-US"/>
    </w:rPr>
  </w:style>
  <w:style w:type="paragraph" w:customStyle="1" w:styleId="334F788729CE4468ACF50CC745EE0B3F5">
    <w:name w:val="334F788729CE4468ACF50CC745EE0B3F5"/>
    <w:rsid w:val="002F5F7C"/>
    <w:pPr>
      <w:spacing w:after="200" w:line="276" w:lineRule="auto"/>
    </w:pPr>
    <w:rPr>
      <w:rFonts w:ascii="Calibri" w:eastAsia="Calibri" w:hAnsi="Calibri" w:cs="Times New Roman"/>
      <w:lang w:eastAsia="en-US"/>
    </w:rPr>
  </w:style>
  <w:style w:type="paragraph" w:customStyle="1" w:styleId="229475FDE3EC44B598ED2BEE7AC457745">
    <w:name w:val="229475FDE3EC44B598ED2BEE7AC457745"/>
    <w:rsid w:val="002F5F7C"/>
    <w:pPr>
      <w:spacing w:after="200" w:line="276" w:lineRule="auto"/>
    </w:pPr>
    <w:rPr>
      <w:rFonts w:ascii="Calibri" w:eastAsia="Calibri" w:hAnsi="Calibri" w:cs="Times New Roman"/>
      <w:lang w:eastAsia="en-US"/>
    </w:rPr>
  </w:style>
  <w:style w:type="paragraph" w:customStyle="1" w:styleId="6E672450C3D54624A11B6DA4C63B6EE45">
    <w:name w:val="6E672450C3D54624A11B6DA4C63B6EE45"/>
    <w:rsid w:val="002F5F7C"/>
    <w:pPr>
      <w:spacing w:after="200" w:line="276" w:lineRule="auto"/>
    </w:pPr>
    <w:rPr>
      <w:rFonts w:ascii="Calibri" w:eastAsia="Calibri" w:hAnsi="Calibri" w:cs="Times New Roman"/>
      <w:lang w:eastAsia="en-US"/>
    </w:rPr>
  </w:style>
  <w:style w:type="paragraph" w:customStyle="1" w:styleId="F4BF248944944318B857E6A6EC958C505">
    <w:name w:val="F4BF248944944318B857E6A6EC958C505"/>
    <w:rsid w:val="002F5F7C"/>
    <w:pPr>
      <w:spacing w:after="200" w:line="276" w:lineRule="auto"/>
    </w:pPr>
    <w:rPr>
      <w:rFonts w:ascii="Calibri" w:eastAsia="Calibri" w:hAnsi="Calibri" w:cs="Times New Roman"/>
      <w:lang w:eastAsia="en-US"/>
    </w:rPr>
  </w:style>
  <w:style w:type="paragraph" w:customStyle="1" w:styleId="876FF85F91674FFCA1881C66DB5B51CE5">
    <w:name w:val="876FF85F91674FFCA1881C66DB5B51CE5"/>
    <w:rsid w:val="002F5F7C"/>
    <w:pPr>
      <w:spacing w:after="200" w:line="276" w:lineRule="auto"/>
    </w:pPr>
    <w:rPr>
      <w:rFonts w:ascii="Calibri" w:eastAsia="Calibri" w:hAnsi="Calibri" w:cs="Times New Roman"/>
      <w:lang w:eastAsia="en-US"/>
    </w:rPr>
  </w:style>
  <w:style w:type="paragraph" w:customStyle="1" w:styleId="41949C86A7484E3D9D2669A407BA1C4F5">
    <w:name w:val="41949C86A7484E3D9D2669A407BA1C4F5"/>
    <w:rsid w:val="002F5F7C"/>
    <w:pPr>
      <w:spacing w:after="200" w:line="276" w:lineRule="auto"/>
    </w:pPr>
    <w:rPr>
      <w:rFonts w:ascii="Calibri" w:eastAsia="Calibri" w:hAnsi="Calibri" w:cs="Times New Roman"/>
      <w:lang w:eastAsia="en-US"/>
    </w:rPr>
  </w:style>
  <w:style w:type="paragraph" w:customStyle="1" w:styleId="4D57E810E4014D8F8E8822CFB0DD8F5A5">
    <w:name w:val="4D57E810E4014D8F8E8822CFB0DD8F5A5"/>
    <w:rsid w:val="002F5F7C"/>
    <w:pPr>
      <w:spacing w:after="200" w:line="276" w:lineRule="auto"/>
    </w:pPr>
    <w:rPr>
      <w:rFonts w:ascii="Calibri" w:eastAsia="Calibri" w:hAnsi="Calibri" w:cs="Times New Roman"/>
      <w:lang w:eastAsia="en-US"/>
    </w:rPr>
  </w:style>
  <w:style w:type="paragraph" w:customStyle="1" w:styleId="883AF4A5886048D28A28520A449ADAF55">
    <w:name w:val="883AF4A5886048D28A28520A449ADAF55"/>
    <w:rsid w:val="00D500FF"/>
    <w:pPr>
      <w:spacing w:after="200" w:line="276" w:lineRule="auto"/>
    </w:pPr>
    <w:rPr>
      <w:rFonts w:ascii="Calibri" w:eastAsia="Calibri" w:hAnsi="Calibri" w:cs="Times New Roman"/>
      <w:lang w:eastAsia="en-US"/>
    </w:rPr>
  </w:style>
  <w:style w:type="paragraph" w:customStyle="1" w:styleId="D6788422878047D881F771C3E589A44A6">
    <w:name w:val="D6788422878047D881F771C3E589A44A6"/>
    <w:rsid w:val="00D500FF"/>
    <w:pPr>
      <w:spacing w:after="200" w:line="276" w:lineRule="auto"/>
    </w:pPr>
    <w:rPr>
      <w:rFonts w:ascii="Calibri" w:eastAsia="Calibri" w:hAnsi="Calibri" w:cs="Times New Roman"/>
      <w:lang w:eastAsia="en-US"/>
    </w:rPr>
  </w:style>
  <w:style w:type="paragraph" w:customStyle="1" w:styleId="F7B44BA45B3C4AC497A6A5CB57B5D1006">
    <w:name w:val="F7B44BA45B3C4AC497A6A5CB57B5D1006"/>
    <w:rsid w:val="00D500FF"/>
    <w:pPr>
      <w:spacing w:after="200" w:line="276" w:lineRule="auto"/>
    </w:pPr>
    <w:rPr>
      <w:rFonts w:ascii="Calibri" w:eastAsia="Calibri" w:hAnsi="Calibri" w:cs="Times New Roman"/>
      <w:lang w:eastAsia="en-US"/>
    </w:rPr>
  </w:style>
  <w:style w:type="paragraph" w:customStyle="1" w:styleId="B8949A6778954D4D89D7AE067E41AA646">
    <w:name w:val="B8949A6778954D4D89D7AE067E41AA646"/>
    <w:rsid w:val="00D500FF"/>
    <w:pPr>
      <w:spacing w:after="200" w:line="276" w:lineRule="auto"/>
    </w:pPr>
    <w:rPr>
      <w:rFonts w:ascii="Calibri" w:eastAsia="Calibri" w:hAnsi="Calibri" w:cs="Times New Roman"/>
      <w:lang w:eastAsia="en-US"/>
    </w:rPr>
  </w:style>
  <w:style w:type="paragraph" w:customStyle="1" w:styleId="8BA73B86BCEE4F89BAF47F7C2DAE85ED6">
    <w:name w:val="8BA73B86BCEE4F89BAF47F7C2DAE85ED6"/>
    <w:rsid w:val="00D500FF"/>
    <w:pPr>
      <w:spacing w:after="200" w:line="276" w:lineRule="auto"/>
    </w:pPr>
    <w:rPr>
      <w:rFonts w:ascii="Calibri" w:eastAsia="Calibri" w:hAnsi="Calibri" w:cs="Times New Roman"/>
      <w:lang w:eastAsia="en-US"/>
    </w:rPr>
  </w:style>
  <w:style w:type="paragraph" w:customStyle="1" w:styleId="F08D5955E6A2400C919B581E64D134BC6">
    <w:name w:val="F08D5955E6A2400C919B581E64D134BC6"/>
    <w:rsid w:val="00D500FF"/>
    <w:pPr>
      <w:spacing w:after="200" w:line="276" w:lineRule="auto"/>
    </w:pPr>
    <w:rPr>
      <w:rFonts w:ascii="Calibri" w:eastAsia="Calibri" w:hAnsi="Calibri" w:cs="Times New Roman"/>
      <w:lang w:eastAsia="en-US"/>
    </w:rPr>
  </w:style>
  <w:style w:type="paragraph" w:customStyle="1" w:styleId="72CB236A259D405CAEE5519BF368D7F16">
    <w:name w:val="72CB236A259D405CAEE5519BF368D7F16"/>
    <w:rsid w:val="00D500FF"/>
    <w:pPr>
      <w:spacing w:after="200" w:line="276" w:lineRule="auto"/>
    </w:pPr>
    <w:rPr>
      <w:rFonts w:ascii="Calibri" w:eastAsia="Calibri" w:hAnsi="Calibri" w:cs="Times New Roman"/>
      <w:lang w:eastAsia="en-US"/>
    </w:rPr>
  </w:style>
  <w:style w:type="paragraph" w:customStyle="1" w:styleId="5263724CCA504DFA94D7C45B25D238926">
    <w:name w:val="5263724CCA504DFA94D7C45B25D238926"/>
    <w:rsid w:val="00D500FF"/>
    <w:pPr>
      <w:spacing w:after="200" w:line="276" w:lineRule="auto"/>
    </w:pPr>
    <w:rPr>
      <w:rFonts w:ascii="Calibri" w:eastAsia="Calibri" w:hAnsi="Calibri" w:cs="Times New Roman"/>
      <w:lang w:eastAsia="en-US"/>
    </w:rPr>
  </w:style>
  <w:style w:type="paragraph" w:customStyle="1" w:styleId="7A4C10609F3C49DA9CDF2C24278691936">
    <w:name w:val="7A4C10609F3C49DA9CDF2C24278691936"/>
    <w:rsid w:val="00D500FF"/>
    <w:pPr>
      <w:spacing w:after="200" w:line="276" w:lineRule="auto"/>
    </w:pPr>
    <w:rPr>
      <w:rFonts w:ascii="Calibri" w:eastAsia="Calibri" w:hAnsi="Calibri" w:cs="Times New Roman"/>
      <w:lang w:eastAsia="en-US"/>
    </w:rPr>
  </w:style>
  <w:style w:type="paragraph" w:customStyle="1" w:styleId="444156C18B954DAA8049AF22B1E18C736">
    <w:name w:val="444156C18B954DAA8049AF22B1E18C736"/>
    <w:rsid w:val="00D500FF"/>
    <w:pPr>
      <w:spacing w:after="200" w:line="276" w:lineRule="auto"/>
    </w:pPr>
    <w:rPr>
      <w:rFonts w:ascii="Calibri" w:eastAsia="Calibri" w:hAnsi="Calibri" w:cs="Times New Roman"/>
      <w:lang w:eastAsia="en-US"/>
    </w:rPr>
  </w:style>
  <w:style w:type="paragraph" w:customStyle="1" w:styleId="9BCB500A28B4474C94F629FAAA0956546">
    <w:name w:val="9BCB500A28B4474C94F629FAAA0956546"/>
    <w:rsid w:val="00D500FF"/>
    <w:pPr>
      <w:spacing w:after="200" w:line="276" w:lineRule="auto"/>
    </w:pPr>
    <w:rPr>
      <w:rFonts w:ascii="Calibri" w:eastAsia="Calibri" w:hAnsi="Calibri" w:cs="Times New Roman"/>
      <w:lang w:eastAsia="en-US"/>
    </w:rPr>
  </w:style>
  <w:style w:type="paragraph" w:customStyle="1" w:styleId="0D88F744BDF3422B8D6C3760C1DC53766">
    <w:name w:val="0D88F744BDF3422B8D6C3760C1DC53766"/>
    <w:rsid w:val="00D500FF"/>
    <w:pPr>
      <w:spacing w:after="200" w:line="276" w:lineRule="auto"/>
    </w:pPr>
    <w:rPr>
      <w:rFonts w:ascii="Calibri" w:eastAsia="Calibri" w:hAnsi="Calibri" w:cs="Times New Roman"/>
      <w:lang w:eastAsia="en-US"/>
    </w:rPr>
  </w:style>
  <w:style w:type="paragraph" w:customStyle="1" w:styleId="8E87BB6DB2B74F35BA7A721026FEC5296">
    <w:name w:val="8E87BB6DB2B74F35BA7A721026FEC5296"/>
    <w:rsid w:val="00D500FF"/>
    <w:pPr>
      <w:spacing w:after="200" w:line="276" w:lineRule="auto"/>
    </w:pPr>
    <w:rPr>
      <w:rFonts w:ascii="Calibri" w:eastAsia="Calibri" w:hAnsi="Calibri" w:cs="Times New Roman"/>
      <w:lang w:eastAsia="en-US"/>
    </w:rPr>
  </w:style>
  <w:style w:type="paragraph" w:customStyle="1" w:styleId="43B30FA02D574B31AEB993C0FC5C26446">
    <w:name w:val="43B30FA02D574B31AEB993C0FC5C26446"/>
    <w:rsid w:val="00D500FF"/>
    <w:pPr>
      <w:spacing w:after="200" w:line="276" w:lineRule="auto"/>
    </w:pPr>
    <w:rPr>
      <w:rFonts w:ascii="Calibri" w:eastAsia="Calibri" w:hAnsi="Calibri" w:cs="Times New Roman"/>
      <w:lang w:eastAsia="en-US"/>
    </w:rPr>
  </w:style>
  <w:style w:type="paragraph" w:customStyle="1" w:styleId="1A3901A015F34746B726868489CE18A76">
    <w:name w:val="1A3901A015F34746B726868489CE18A76"/>
    <w:rsid w:val="00D500FF"/>
    <w:pPr>
      <w:spacing w:after="200" w:line="276" w:lineRule="auto"/>
    </w:pPr>
    <w:rPr>
      <w:rFonts w:ascii="Calibri" w:eastAsia="Calibri" w:hAnsi="Calibri" w:cs="Times New Roman"/>
      <w:lang w:eastAsia="en-US"/>
    </w:rPr>
  </w:style>
  <w:style w:type="paragraph" w:customStyle="1" w:styleId="E3C19B50234F4A9A8C103FCE27C0D33E6">
    <w:name w:val="E3C19B50234F4A9A8C103FCE27C0D33E6"/>
    <w:rsid w:val="00D500FF"/>
    <w:pPr>
      <w:spacing w:after="200" w:line="276" w:lineRule="auto"/>
    </w:pPr>
    <w:rPr>
      <w:rFonts w:ascii="Calibri" w:eastAsia="Calibri" w:hAnsi="Calibri" w:cs="Times New Roman"/>
      <w:lang w:eastAsia="en-US"/>
    </w:rPr>
  </w:style>
  <w:style w:type="paragraph" w:customStyle="1" w:styleId="F4544A41F497433D9BE49DE7E122AAB46">
    <w:name w:val="F4544A41F497433D9BE49DE7E122AAB46"/>
    <w:rsid w:val="00D500FF"/>
    <w:pPr>
      <w:spacing w:after="200" w:line="276" w:lineRule="auto"/>
    </w:pPr>
    <w:rPr>
      <w:rFonts w:ascii="Calibri" w:eastAsia="Calibri" w:hAnsi="Calibri" w:cs="Times New Roman"/>
      <w:lang w:eastAsia="en-US"/>
    </w:rPr>
  </w:style>
  <w:style w:type="paragraph" w:customStyle="1" w:styleId="8683B0079D4C47F1BF60EFBAE0C19DC16">
    <w:name w:val="8683B0079D4C47F1BF60EFBAE0C19DC16"/>
    <w:rsid w:val="00D500FF"/>
    <w:pPr>
      <w:spacing w:after="200" w:line="276" w:lineRule="auto"/>
    </w:pPr>
    <w:rPr>
      <w:rFonts w:ascii="Calibri" w:eastAsia="Calibri" w:hAnsi="Calibri" w:cs="Times New Roman"/>
      <w:lang w:eastAsia="en-US"/>
    </w:rPr>
  </w:style>
  <w:style w:type="paragraph" w:customStyle="1" w:styleId="C4B687A00A1141D2B867CA3D9A044A996">
    <w:name w:val="C4B687A00A1141D2B867CA3D9A044A996"/>
    <w:rsid w:val="00D500FF"/>
    <w:pPr>
      <w:spacing w:after="200" w:line="276" w:lineRule="auto"/>
    </w:pPr>
    <w:rPr>
      <w:rFonts w:ascii="Calibri" w:eastAsia="Calibri" w:hAnsi="Calibri" w:cs="Times New Roman"/>
      <w:lang w:eastAsia="en-US"/>
    </w:rPr>
  </w:style>
  <w:style w:type="paragraph" w:customStyle="1" w:styleId="FC2FC1B45D904DEC9E08BD7C7A252CBE6">
    <w:name w:val="FC2FC1B45D904DEC9E08BD7C7A252CBE6"/>
    <w:rsid w:val="00D500FF"/>
    <w:pPr>
      <w:spacing w:after="200" w:line="276" w:lineRule="auto"/>
    </w:pPr>
    <w:rPr>
      <w:rFonts w:ascii="Calibri" w:eastAsia="Calibri" w:hAnsi="Calibri" w:cs="Times New Roman"/>
      <w:lang w:eastAsia="en-US"/>
    </w:rPr>
  </w:style>
  <w:style w:type="paragraph" w:customStyle="1" w:styleId="7F8D1472C7EF42509418BCE3F06899E16">
    <w:name w:val="7F8D1472C7EF42509418BCE3F06899E16"/>
    <w:rsid w:val="00D500FF"/>
    <w:pPr>
      <w:spacing w:after="200" w:line="276" w:lineRule="auto"/>
    </w:pPr>
    <w:rPr>
      <w:rFonts w:ascii="Calibri" w:eastAsia="Calibri" w:hAnsi="Calibri" w:cs="Times New Roman"/>
      <w:lang w:eastAsia="en-US"/>
    </w:rPr>
  </w:style>
  <w:style w:type="paragraph" w:customStyle="1" w:styleId="AA91AAF4BE264CF9A1657384A20B95D45">
    <w:name w:val="AA91AAF4BE264CF9A1657384A20B95D45"/>
    <w:rsid w:val="00D500FF"/>
    <w:pPr>
      <w:spacing w:after="200" w:line="276" w:lineRule="auto"/>
    </w:pPr>
    <w:rPr>
      <w:rFonts w:ascii="Calibri" w:eastAsia="Calibri" w:hAnsi="Calibri" w:cs="Times New Roman"/>
      <w:lang w:eastAsia="en-US"/>
    </w:rPr>
  </w:style>
  <w:style w:type="paragraph" w:customStyle="1" w:styleId="61159056CCB54C059830E405B410A5BD5">
    <w:name w:val="61159056CCB54C059830E405B410A5BD5"/>
    <w:rsid w:val="00D500FF"/>
    <w:pPr>
      <w:spacing w:after="200" w:line="276" w:lineRule="auto"/>
    </w:pPr>
    <w:rPr>
      <w:rFonts w:ascii="Calibri" w:eastAsia="Calibri" w:hAnsi="Calibri" w:cs="Times New Roman"/>
      <w:lang w:eastAsia="en-US"/>
    </w:rPr>
  </w:style>
  <w:style w:type="paragraph" w:customStyle="1" w:styleId="FB4C0B1A4DEC4ABD88DF45A43139FD046">
    <w:name w:val="FB4C0B1A4DEC4ABD88DF45A43139FD046"/>
    <w:rsid w:val="00D500FF"/>
    <w:pPr>
      <w:spacing w:after="200" w:line="276" w:lineRule="auto"/>
    </w:pPr>
    <w:rPr>
      <w:rFonts w:ascii="Calibri" w:eastAsia="Calibri" w:hAnsi="Calibri" w:cs="Times New Roman"/>
      <w:lang w:eastAsia="en-US"/>
    </w:rPr>
  </w:style>
  <w:style w:type="paragraph" w:customStyle="1" w:styleId="F425E6130C64427EB140A7A7416AC3E06">
    <w:name w:val="F425E6130C64427EB140A7A7416AC3E06"/>
    <w:rsid w:val="00D500FF"/>
    <w:pPr>
      <w:spacing w:after="200" w:line="276" w:lineRule="auto"/>
    </w:pPr>
    <w:rPr>
      <w:rFonts w:ascii="Calibri" w:eastAsia="Calibri" w:hAnsi="Calibri" w:cs="Times New Roman"/>
      <w:lang w:eastAsia="en-US"/>
    </w:rPr>
  </w:style>
  <w:style w:type="paragraph" w:customStyle="1" w:styleId="3466487DD75144B98C0FC85DE13D211B6">
    <w:name w:val="3466487DD75144B98C0FC85DE13D211B6"/>
    <w:rsid w:val="00D500FF"/>
    <w:pPr>
      <w:spacing w:after="200" w:line="276" w:lineRule="auto"/>
    </w:pPr>
    <w:rPr>
      <w:rFonts w:ascii="Calibri" w:eastAsia="Calibri" w:hAnsi="Calibri" w:cs="Times New Roman"/>
      <w:lang w:eastAsia="en-US"/>
    </w:rPr>
  </w:style>
  <w:style w:type="paragraph" w:customStyle="1" w:styleId="FE599F0A38514A978B00D118E19B700A6">
    <w:name w:val="FE599F0A38514A978B00D118E19B700A6"/>
    <w:rsid w:val="00D500FF"/>
    <w:pPr>
      <w:spacing w:after="200" w:line="276" w:lineRule="auto"/>
    </w:pPr>
    <w:rPr>
      <w:rFonts w:ascii="Calibri" w:eastAsia="Calibri" w:hAnsi="Calibri" w:cs="Times New Roman"/>
      <w:lang w:eastAsia="en-US"/>
    </w:rPr>
  </w:style>
  <w:style w:type="paragraph" w:customStyle="1" w:styleId="6BD76C772514469380C47C502C35E8386">
    <w:name w:val="6BD76C772514469380C47C502C35E8386"/>
    <w:rsid w:val="00D500FF"/>
    <w:pPr>
      <w:spacing w:after="200" w:line="276" w:lineRule="auto"/>
    </w:pPr>
    <w:rPr>
      <w:rFonts w:ascii="Calibri" w:eastAsia="Calibri" w:hAnsi="Calibri" w:cs="Times New Roman"/>
      <w:lang w:eastAsia="en-US"/>
    </w:rPr>
  </w:style>
  <w:style w:type="paragraph" w:customStyle="1" w:styleId="334F788729CE4468ACF50CC745EE0B3F6">
    <w:name w:val="334F788729CE4468ACF50CC745EE0B3F6"/>
    <w:rsid w:val="00D500FF"/>
    <w:pPr>
      <w:spacing w:after="200" w:line="276" w:lineRule="auto"/>
    </w:pPr>
    <w:rPr>
      <w:rFonts w:ascii="Calibri" w:eastAsia="Calibri" w:hAnsi="Calibri" w:cs="Times New Roman"/>
      <w:lang w:eastAsia="en-US"/>
    </w:rPr>
  </w:style>
  <w:style w:type="paragraph" w:customStyle="1" w:styleId="229475FDE3EC44B598ED2BEE7AC457746">
    <w:name w:val="229475FDE3EC44B598ED2BEE7AC457746"/>
    <w:rsid w:val="00D500FF"/>
    <w:pPr>
      <w:spacing w:after="200" w:line="276" w:lineRule="auto"/>
    </w:pPr>
    <w:rPr>
      <w:rFonts w:ascii="Calibri" w:eastAsia="Calibri" w:hAnsi="Calibri" w:cs="Times New Roman"/>
      <w:lang w:eastAsia="en-US"/>
    </w:rPr>
  </w:style>
  <w:style w:type="paragraph" w:customStyle="1" w:styleId="6E672450C3D54624A11B6DA4C63B6EE46">
    <w:name w:val="6E672450C3D54624A11B6DA4C63B6EE46"/>
    <w:rsid w:val="00D500FF"/>
    <w:pPr>
      <w:spacing w:after="200" w:line="276" w:lineRule="auto"/>
    </w:pPr>
    <w:rPr>
      <w:rFonts w:ascii="Calibri" w:eastAsia="Calibri" w:hAnsi="Calibri" w:cs="Times New Roman"/>
      <w:lang w:eastAsia="en-US"/>
    </w:rPr>
  </w:style>
  <w:style w:type="paragraph" w:customStyle="1" w:styleId="F4BF248944944318B857E6A6EC958C506">
    <w:name w:val="F4BF248944944318B857E6A6EC958C506"/>
    <w:rsid w:val="00D500FF"/>
    <w:pPr>
      <w:spacing w:after="200" w:line="276" w:lineRule="auto"/>
    </w:pPr>
    <w:rPr>
      <w:rFonts w:ascii="Calibri" w:eastAsia="Calibri" w:hAnsi="Calibri" w:cs="Times New Roman"/>
      <w:lang w:eastAsia="en-US"/>
    </w:rPr>
  </w:style>
  <w:style w:type="paragraph" w:customStyle="1" w:styleId="876FF85F91674FFCA1881C66DB5B51CE6">
    <w:name w:val="876FF85F91674FFCA1881C66DB5B51CE6"/>
    <w:rsid w:val="00D500FF"/>
    <w:pPr>
      <w:spacing w:after="200" w:line="276" w:lineRule="auto"/>
    </w:pPr>
    <w:rPr>
      <w:rFonts w:ascii="Calibri" w:eastAsia="Calibri" w:hAnsi="Calibri" w:cs="Times New Roman"/>
      <w:lang w:eastAsia="en-US"/>
    </w:rPr>
  </w:style>
  <w:style w:type="paragraph" w:customStyle="1" w:styleId="41949C86A7484E3D9D2669A407BA1C4F6">
    <w:name w:val="41949C86A7484E3D9D2669A407BA1C4F6"/>
    <w:rsid w:val="00D500FF"/>
    <w:pPr>
      <w:spacing w:after="200" w:line="276" w:lineRule="auto"/>
    </w:pPr>
    <w:rPr>
      <w:rFonts w:ascii="Calibri" w:eastAsia="Calibri" w:hAnsi="Calibri" w:cs="Times New Roman"/>
      <w:lang w:eastAsia="en-US"/>
    </w:rPr>
  </w:style>
  <w:style w:type="paragraph" w:customStyle="1" w:styleId="4D57E810E4014D8F8E8822CFB0DD8F5A6">
    <w:name w:val="4D57E810E4014D8F8E8822CFB0DD8F5A6"/>
    <w:rsid w:val="00D500F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7867DD33B2B042B7320E81E14C3AFD" ma:contentTypeVersion="0" ma:contentTypeDescription="GetOrganized dokument" ma:contentTypeScope="" ma:versionID="41ae76fcc5004945ea1f4fa8d426556a">
  <xsd:schema xmlns:xsd="http://www.w3.org/2001/XMLSchema" xmlns:xs="http://www.w3.org/2001/XMLSchema" xmlns:p="http://schemas.microsoft.com/office/2006/metadata/properties" xmlns:ns1="http://schemas.microsoft.com/sharepoint/v3" xmlns:ns2="9F7E8641-E893-4AB4-B31E-CE0BE4853B97" targetNamespace="http://schemas.microsoft.com/office/2006/metadata/properties" ma:root="true" ma:fieldsID="5a8b93b01bfa0eceaece3976c7565a71" ns1:_="" ns2:_="">
    <xsd:import namespace="http://schemas.microsoft.com/sharepoint/v3"/>
    <xsd:import namespace="9F7E8641-E893-4AB4-B31E-CE0BE4853B97"/>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F7E8641-E893-4AB4-B31E-CE0BE4853B97"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CMMeetingCaseInstanceId xmlns="9F7E8641-E893-4AB4-B31E-CE0BE4853B97" xsi:nil="true"/>
    <CCMAgendaStatus xmlns="9F7E8641-E893-4AB4-B31E-CE0BE4853B97" xsi:nil="true"/>
    <CCMMeetingCaseId xmlns="9F7E8641-E893-4AB4-B31E-CE0BE4853B97" xsi:nil="true"/>
    <CCMCognitiveType xmlns="http://schemas.microsoft.com/sharepoint/v3" xsi:nil="true"/>
    <Dokumenttype xmlns="9F7E8641-E893-4AB4-B31E-CE0BE4853B97">Notat</Dokumenttype>
    <CCMAgendaDocumentStatus xmlns="9F7E8641-E893-4AB4-B31E-CE0BE4853B97" xsi:nil="true"/>
    <AgendaStatusIcon xmlns="9F7E8641-E893-4AB4-B31E-CE0BE4853B97" xsi:nil="true"/>
    <CCMMeetingCaseLink xmlns="9F7E8641-E893-4AB4-B31E-CE0BE4853B97">
      <Url xsi:nil="true"/>
      <Description xsi:nil="true"/>
    </CCMMeetingCaseLink>
    <CCMAgendaItemId xmlns="9F7E8641-E893-4AB4-B31E-CE0BE4853B97" xsi:nil="true"/>
    <DocumentDescription xmlns="9F7E8641-E893-4AB4-B31E-CE0BE4853B97" xsi:nil="true"/>
    <LocalAttachment xmlns="http://schemas.microsoft.com/sharepoint/v3">false</LocalAttachment>
    <Finalized xmlns="http://schemas.microsoft.com/sharepoint/v3">false</Finalized>
    <DocID xmlns="http://schemas.microsoft.com/sharepoint/v3">3016216</DocID>
    <CaseRecordNumber xmlns="http://schemas.microsoft.com/sharepoint/v3">0</CaseRecordNumber>
    <CaseID xmlns="http://schemas.microsoft.com/sharepoint/v3">SAG-2019-05321</CaseID>
    <RegistrationDate xmlns="http://schemas.microsoft.com/sharepoint/v3" xsi:nil="true"/>
    <CCMTemplateID xmlns="http://schemas.microsoft.com/sharepoint/v3">0</CCMTemplateID>
    <Related xmlns="http://schemas.microsoft.com/sharepoint/v3">false</Related>
    <CCMVisualId xmlns="http://schemas.microsoft.com/sharepoint/v3">SAG-2019-05321</CCMVisualId>
    <CCMSystemID xmlns="http://schemas.microsoft.com/sharepoint/v3">ca7dc1c5-fc98-48bd-8345-b1ffede9fa82</CCMSystemID>
  </documentManagement>
</p:properties>
</file>

<file path=customXml/itemProps1.xml><?xml version="1.0" encoding="utf-8"?>
<ds:datastoreItem xmlns:ds="http://schemas.openxmlformats.org/officeDocument/2006/customXml" ds:itemID="{929C0435-1040-4BEA-9B76-67E1EE320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E8641-E893-4AB4-B31E-CE0BE4853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7702D-536A-41F1-AA48-AF5FC38C57AE}">
  <ds:schemaRefs>
    <ds:schemaRef ds:uri="http://schemas.microsoft.com/sharepoint/v3/contenttype/forms"/>
  </ds:schemaRefs>
</ds:datastoreItem>
</file>

<file path=customXml/itemProps3.xml><?xml version="1.0" encoding="utf-8"?>
<ds:datastoreItem xmlns:ds="http://schemas.openxmlformats.org/officeDocument/2006/customXml" ds:itemID="{4C9BDA13-3825-4837-9C8B-322693141C3B}">
  <ds:schemaRefs>
    <ds:schemaRef ds:uri="http://schemas.openxmlformats.org/officeDocument/2006/bibliography"/>
  </ds:schemaRefs>
</ds:datastoreItem>
</file>

<file path=customXml/itemProps4.xml><?xml version="1.0" encoding="utf-8"?>
<ds:datastoreItem xmlns:ds="http://schemas.openxmlformats.org/officeDocument/2006/customXml" ds:itemID="{34A5D015-E8BE-4E6B-8E7C-178751892973}">
  <ds:schemaRefs>
    <ds:schemaRef ds:uri="http://schemas.microsoft.com/sharepoint/v3"/>
    <ds:schemaRef ds:uri="9F7E8641-E893-4AB4-B31E-CE0BE4853B97"/>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9452</Characters>
  <Application>Microsoft Office Word</Application>
  <DocSecurity>0</DocSecurity>
  <Lines>325</Lines>
  <Paragraphs>177</Paragraphs>
  <ScaleCrop>false</ScaleCrop>
  <HeadingPairs>
    <vt:vector size="2" baseType="variant">
      <vt:variant>
        <vt:lpstr>Titel</vt:lpstr>
      </vt:variant>
      <vt:variant>
        <vt:i4>1</vt:i4>
      </vt:variant>
    </vt:vector>
  </HeadingPairs>
  <TitlesOfParts>
    <vt:vector size="1" baseType="lpstr">
      <vt:lpstr>Standardkontrakt voksenområdet - ikke rammeaftale_vers. 220221</vt:lpstr>
    </vt:vector>
  </TitlesOfParts>
  <Company>KL</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voksenområdet - ikke rammeaftale_vers. 220221</dc:title>
  <dc:creator>Birthe Dam Hansen</dc:creator>
  <cp:lastModifiedBy>Rikke Christoffersen</cp:lastModifiedBy>
  <cp:revision>2</cp:revision>
  <dcterms:created xsi:type="dcterms:W3CDTF">2021-03-03T09:36:00Z</dcterms:created>
  <dcterms:modified xsi:type="dcterms:W3CDTF">2021-03-03T09:36:00Z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0x010100AC085CFC53BC46CEA2EADE194AD9D48200D57867DD33B2B042B7320E81E14C3AFD</vt:lpwstr>
  </property>
  <property fmtid="{D5CDD505-2E9C-101B-9397-08002B2CF9AE}" pid="3" name="CCMSystem">
    <vt:lpwstr>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CCMEventContext">
    <vt:lpwstr>d5eb3f9b-a641-4c98-a828-7494df569885</vt:lpwstr>
  </property>
  <property fmtid="{D5CDD505-2E9C-101B-9397-08002B2CF9AE}" pid="9" name="xd_ProgID">
    <vt:lpwstr/>
  </property>
  <property fmtid="{D5CDD505-2E9C-101B-9397-08002B2CF9AE}" pid="10" name="TemplateUrl">
    <vt:lpwstr/>
  </property>
  <property fmtid="{D5CDD505-2E9C-101B-9397-08002B2CF9AE}" pid="11" name="OfficeInstanceGUID">
    <vt:lpwstr>{DD83CF98-235D-47C3-9DC8-FD5769C1FCAB}</vt:lpwstr>
  </property>
</Properties>
</file>