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C7A2" w14:textId="77777777" w:rsidR="00743655" w:rsidRPr="00824DF9" w:rsidRDefault="00743655" w:rsidP="00743655">
      <w:pPr>
        <w:pStyle w:val="Overskrift1"/>
        <w:ind w:left="0"/>
        <w:rPr>
          <w:color w:val="C45911" w:themeColor="accent2" w:themeShade="BF"/>
        </w:rPr>
      </w:pPr>
      <w:bookmarkStart w:id="0" w:name="_Toc104897250"/>
      <w:r w:rsidRPr="00824DF9">
        <w:rPr>
          <w:color w:val="C45911" w:themeColor="accent2" w:themeShade="BF"/>
        </w:rPr>
        <w:t xml:space="preserve">Bilag 11: Borgernes egenbetaling under ophold på tilbud efter servicelovens § 107 og § 108 og under ophold på tilbud efter almenboliglovens § 105. </w:t>
      </w:r>
    </w:p>
    <w:p w14:paraId="7BF04087" w14:textId="77777777" w:rsidR="00743655" w:rsidRPr="00CA4286" w:rsidRDefault="00743655" w:rsidP="00743655">
      <w:pPr>
        <w:rPr>
          <w:sz w:val="21"/>
          <w:szCs w:val="21"/>
        </w:rPr>
      </w:pPr>
    </w:p>
    <w:p w14:paraId="4AE88177" w14:textId="77777777" w:rsidR="00743655" w:rsidRPr="00CA4286" w:rsidRDefault="00743655" w:rsidP="00743655">
      <w:pPr>
        <w:rPr>
          <w:sz w:val="21"/>
          <w:szCs w:val="21"/>
        </w:rPr>
      </w:pPr>
      <w:r w:rsidRPr="00CA4286">
        <w:rPr>
          <w:sz w:val="21"/>
          <w:szCs w:val="21"/>
        </w:rPr>
        <w:t>Borgernes egenbetaling kan deles op i 4 områder:</w:t>
      </w:r>
    </w:p>
    <w:p w14:paraId="54BB86F9" w14:textId="77777777" w:rsidR="00743655" w:rsidRPr="00CA4286" w:rsidRDefault="00743655" w:rsidP="00743655">
      <w:pPr>
        <w:rPr>
          <w:sz w:val="21"/>
          <w:szCs w:val="21"/>
        </w:rPr>
      </w:pPr>
      <w:r w:rsidRPr="00CA4286">
        <w:rPr>
          <w:noProof/>
          <w:sz w:val="21"/>
          <w:szCs w:val="21"/>
          <w:lang w:eastAsia="da-DK"/>
        </w:rPr>
        <w:drawing>
          <wp:inline distT="0" distB="0" distL="0" distR="0" wp14:anchorId="45D20ADF" wp14:editId="25F7DAF0">
            <wp:extent cx="5886450" cy="94488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935E901" w14:textId="77777777" w:rsidR="00743655" w:rsidRPr="00CA4286" w:rsidRDefault="00743655" w:rsidP="00743655">
      <w:pPr>
        <w:rPr>
          <w:sz w:val="21"/>
          <w:szCs w:val="21"/>
        </w:rPr>
      </w:pPr>
      <w:r w:rsidRPr="00CA4286">
        <w:rPr>
          <w:sz w:val="21"/>
          <w:szCs w:val="21"/>
        </w:rPr>
        <w:t>De 4 områder gennemgås enkeltvis nedenfor. Derefter gennemgås arbejdsgange i forbindelse med borgernes egenbetaling, herunder oplysningsskemaer og delegationsaftaler.</w:t>
      </w:r>
    </w:p>
    <w:p w14:paraId="6438B071" w14:textId="77777777" w:rsidR="00743655" w:rsidRPr="00CA4286" w:rsidRDefault="00743655" w:rsidP="00743655">
      <w:pPr>
        <w:rPr>
          <w:sz w:val="21"/>
          <w:szCs w:val="21"/>
        </w:rPr>
      </w:pPr>
    </w:p>
    <w:p w14:paraId="6DD5BA29" w14:textId="77777777" w:rsidR="00743655" w:rsidRPr="00CA4286" w:rsidRDefault="00743655" w:rsidP="00743655">
      <w:pPr>
        <w:pStyle w:val="Overskrift2"/>
        <w:ind w:left="0"/>
      </w:pPr>
      <w:r w:rsidRPr="00CA4286">
        <w:t>Husleje, el og varme i § 105 tilbud.</w:t>
      </w:r>
    </w:p>
    <w:p w14:paraId="3B53B24D" w14:textId="77777777" w:rsidR="00743655" w:rsidRPr="00CA4286" w:rsidRDefault="00743655" w:rsidP="00743655">
      <w:pPr>
        <w:spacing w:before="240"/>
        <w:rPr>
          <w:sz w:val="21"/>
          <w:szCs w:val="21"/>
        </w:rPr>
      </w:pPr>
      <w:r w:rsidRPr="00CA4286">
        <w:rPr>
          <w:sz w:val="21"/>
          <w:szCs w:val="21"/>
        </w:rPr>
        <w:t>I § 105 tilbud har borgeren egen lejekontrakt med udlejer. Udlejer kan fx være opholdskommuner eller et alment boligselskab. Borgeren betaler i disse tilfælde husleje direkte til udlejer. El og varme betaler borgeren også direkte til udlejer eller til forsyningsselskabet.</w:t>
      </w:r>
    </w:p>
    <w:p w14:paraId="14EC141C" w14:textId="77777777" w:rsidR="00743655" w:rsidRPr="00CA4286" w:rsidRDefault="00743655" w:rsidP="00743655">
      <w:pPr>
        <w:spacing w:before="240"/>
        <w:rPr>
          <w:sz w:val="21"/>
          <w:szCs w:val="21"/>
        </w:rPr>
      </w:pPr>
      <w:r w:rsidRPr="00CA4286">
        <w:rPr>
          <w:sz w:val="21"/>
          <w:szCs w:val="21"/>
        </w:rPr>
        <w:t xml:space="preserve">Borgernes betaling for husleje, el og varme indgår således ikke i </w:t>
      </w:r>
      <w:r>
        <w:rPr>
          <w:sz w:val="21"/>
          <w:szCs w:val="21"/>
        </w:rPr>
        <w:t>t</w:t>
      </w:r>
      <w:r w:rsidRPr="00CA4286">
        <w:rPr>
          <w:sz w:val="21"/>
          <w:szCs w:val="21"/>
        </w:rPr>
        <w:t>ilbuddets økonomi – og dermed heller ikke i fastsættelsen af taksten for ophold. Da borgeren har egen lejekontrakt med udlejer, vil borgerens opsigelse af lejligheden blive reguleret i henhold til almenboligloven.</w:t>
      </w:r>
    </w:p>
    <w:p w14:paraId="3FCC2B5F" w14:textId="77777777" w:rsidR="00743655" w:rsidRPr="00CA4286" w:rsidRDefault="00743655" w:rsidP="00743655">
      <w:pPr>
        <w:spacing w:before="240"/>
        <w:rPr>
          <w:sz w:val="21"/>
          <w:szCs w:val="21"/>
        </w:rPr>
      </w:pPr>
      <w:r w:rsidRPr="00CA4286">
        <w:rPr>
          <w:sz w:val="21"/>
          <w:szCs w:val="21"/>
        </w:rPr>
        <w:t xml:space="preserve">I tilfælde med tomme § 105 boliger, kan </w:t>
      </w:r>
      <w:r>
        <w:rPr>
          <w:sz w:val="21"/>
          <w:szCs w:val="21"/>
        </w:rPr>
        <w:t>t</w:t>
      </w:r>
      <w:r w:rsidRPr="00CA4286">
        <w:rPr>
          <w:sz w:val="21"/>
          <w:szCs w:val="21"/>
        </w:rPr>
        <w:t xml:space="preserve">ilbuddet have udgifter til tomgangsleje til udlejer. Omkostninger til tomgangsleje kan medtages i </w:t>
      </w:r>
      <w:r>
        <w:rPr>
          <w:sz w:val="21"/>
          <w:szCs w:val="21"/>
        </w:rPr>
        <w:t>t</w:t>
      </w:r>
      <w:r w:rsidRPr="00CA4286">
        <w:rPr>
          <w:sz w:val="21"/>
          <w:szCs w:val="21"/>
        </w:rPr>
        <w:t>ilbuddets omkostninger – og dermed også i omkostningsgrundlaget for taksterne.</w:t>
      </w:r>
    </w:p>
    <w:p w14:paraId="16A8B401" w14:textId="77777777" w:rsidR="00743655" w:rsidRPr="00CA4286" w:rsidRDefault="00743655" w:rsidP="00743655">
      <w:pPr>
        <w:spacing w:before="240"/>
        <w:rPr>
          <w:sz w:val="21"/>
          <w:szCs w:val="21"/>
        </w:rPr>
      </w:pPr>
      <w:r w:rsidRPr="00CA4286">
        <w:rPr>
          <w:sz w:val="21"/>
          <w:szCs w:val="21"/>
        </w:rPr>
        <w:t xml:space="preserve">I tilknytning til § 105 boligerne vil der ofte være </w:t>
      </w:r>
      <w:r w:rsidRPr="00CA4286">
        <w:rPr>
          <w:b/>
          <w:i/>
          <w:sz w:val="21"/>
          <w:szCs w:val="21"/>
        </w:rPr>
        <w:t>servicearealer</w:t>
      </w:r>
      <w:r w:rsidRPr="00CA4286">
        <w:rPr>
          <w:sz w:val="21"/>
          <w:szCs w:val="21"/>
        </w:rPr>
        <w:t>. Udgifter til servicearealer indgår i omkostningsgrundlaget for taksterne.</w:t>
      </w:r>
    </w:p>
    <w:p w14:paraId="610E51B1" w14:textId="77777777" w:rsidR="00743655" w:rsidRPr="00CA4286" w:rsidRDefault="00743655" w:rsidP="00743655">
      <w:pPr>
        <w:rPr>
          <w:sz w:val="21"/>
          <w:szCs w:val="21"/>
        </w:rPr>
      </w:pPr>
    </w:p>
    <w:p w14:paraId="7D60F081" w14:textId="77777777" w:rsidR="00743655" w:rsidRPr="00CA4286" w:rsidRDefault="00743655" w:rsidP="00743655">
      <w:pPr>
        <w:pStyle w:val="Overskrift2"/>
        <w:ind w:left="0"/>
      </w:pPr>
      <w:r w:rsidRPr="00CA4286">
        <w:t>Husleje, el og varme i § 107 og § 108 tilbud.</w:t>
      </w:r>
    </w:p>
    <w:p w14:paraId="0AF772B6" w14:textId="77777777" w:rsidR="00743655" w:rsidRDefault="00743655" w:rsidP="00743655">
      <w:pPr>
        <w:rPr>
          <w:sz w:val="21"/>
          <w:szCs w:val="21"/>
        </w:rPr>
      </w:pPr>
      <w:r w:rsidRPr="00CA4286">
        <w:rPr>
          <w:sz w:val="21"/>
          <w:szCs w:val="21"/>
        </w:rPr>
        <w:t xml:space="preserve">For § 107 og § 108 tilbud gælder, at </w:t>
      </w:r>
      <w:r>
        <w:rPr>
          <w:sz w:val="21"/>
          <w:szCs w:val="21"/>
        </w:rPr>
        <w:t>t</w:t>
      </w:r>
      <w:r w:rsidRPr="00CA4286">
        <w:rPr>
          <w:sz w:val="21"/>
          <w:szCs w:val="21"/>
        </w:rPr>
        <w:t xml:space="preserve">ilbuddets samlede ejendomsudgifter indgår i omkostningsgrundlaget for takstberegningen. Det vil sige, at omkostningsgrundlaget indeholder </w:t>
      </w:r>
      <w:r>
        <w:rPr>
          <w:sz w:val="21"/>
          <w:szCs w:val="21"/>
        </w:rPr>
        <w:t>t</w:t>
      </w:r>
      <w:r w:rsidRPr="00CA4286">
        <w:rPr>
          <w:sz w:val="21"/>
          <w:szCs w:val="21"/>
        </w:rPr>
        <w:t xml:space="preserve">ilbuddets udgifter til el, varme, vedligehold, forsikring, renovation osv. til både boliger, fællesarealer og servicearealer. Ejendomsomkostninger til § 107 og § 108 tilbud betales af køberkommunerne i taksten. Tilbuddet har således fået dækket sine ejendomsudgifter af køberkommunerne. </w:t>
      </w:r>
    </w:p>
    <w:p w14:paraId="51F86EAE" w14:textId="77777777" w:rsidR="00743655" w:rsidRPr="00CA4286" w:rsidRDefault="00743655" w:rsidP="00743655">
      <w:pPr>
        <w:rPr>
          <w:sz w:val="21"/>
          <w:szCs w:val="21"/>
        </w:rPr>
      </w:pPr>
    </w:p>
    <w:p w14:paraId="42BAFCC0" w14:textId="77777777" w:rsidR="00743655" w:rsidRPr="00CA4286" w:rsidRDefault="00743655" w:rsidP="00743655">
      <w:pPr>
        <w:rPr>
          <w:sz w:val="21"/>
          <w:szCs w:val="21"/>
        </w:rPr>
      </w:pPr>
      <w:r w:rsidRPr="00CA4286">
        <w:rPr>
          <w:sz w:val="21"/>
          <w:szCs w:val="21"/>
        </w:rPr>
        <w:t xml:space="preserve">I nogle tilfælde opkræver forsyningsselskaberne direkte borgerne for el og varme. I disse tilfælde har </w:t>
      </w:r>
      <w:r>
        <w:rPr>
          <w:sz w:val="21"/>
          <w:szCs w:val="21"/>
        </w:rPr>
        <w:t>t</w:t>
      </w:r>
      <w:r w:rsidRPr="00CA4286">
        <w:rPr>
          <w:sz w:val="21"/>
          <w:szCs w:val="21"/>
        </w:rPr>
        <w:t>ilbuddet ikke udgifterne til el og varme for boligdelen– og udgifterne indgår derfor ikke i omkostningsgrundlaget.</w:t>
      </w:r>
    </w:p>
    <w:p w14:paraId="1A7F2F0A" w14:textId="77777777" w:rsidR="00743655" w:rsidRPr="00CA4286" w:rsidRDefault="00743655" w:rsidP="00743655">
      <w:pPr>
        <w:spacing w:before="240"/>
        <w:rPr>
          <w:sz w:val="21"/>
          <w:szCs w:val="21"/>
        </w:rPr>
      </w:pPr>
      <w:r w:rsidRPr="00CA4286">
        <w:rPr>
          <w:sz w:val="21"/>
          <w:szCs w:val="21"/>
        </w:rPr>
        <w:t xml:space="preserve">Handlekommunerne fastsætter og beregner, hvor meget den enkelte borger samlet skal betale i husleje, el og varme. På denne måde sikrer handlekommunen, at borgerens betaling fastsættes således, at borgeren er sikret det minimums rådighedsbeløb, der er bestemt i borgerens handlekommune, jf. servicelovens § 163. Borgerens betaling af el og varme kan derfor være mindre end de udgifter til el og varme, der fremgår af oplysningsskemaet. </w:t>
      </w:r>
    </w:p>
    <w:p w14:paraId="1C3C4B95" w14:textId="77777777" w:rsidR="00743655" w:rsidRPr="00CA4286" w:rsidRDefault="00743655" w:rsidP="00743655">
      <w:pPr>
        <w:spacing w:before="240"/>
        <w:rPr>
          <w:sz w:val="21"/>
          <w:szCs w:val="21"/>
        </w:rPr>
      </w:pPr>
      <w:r w:rsidRPr="00CA4286">
        <w:rPr>
          <w:sz w:val="21"/>
          <w:szCs w:val="21"/>
        </w:rPr>
        <w:t xml:space="preserve">For at handlekommunen kan fastsætte borgerens betaling af husleje, el og varme, sender </w:t>
      </w:r>
      <w:r>
        <w:rPr>
          <w:sz w:val="21"/>
          <w:szCs w:val="21"/>
        </w:rPr>
        <w:t>t</w:t>
      </w:r>
      <w:r w:rsidRPr="00CA4286">
        <w:rPr>
          <w:sz w:val="21"/>
          <w:szCs w:val="21"/>
        </w:rPr>
        <w:t>ilbuddet senest 1. november året før et oplysningsskema vedr. den konkrete borgers bolig til handlekommunen. For nye borgere indskrevet efter 1. november, skal oplysningsskemaet så vidt muligt sendes til handlekommunen senest 2 uger inden indskrivningsdagen.</w:t>
      </w:r>
    </w:p>
    <w:p w14:paraId="502C4867" w14:textId="77777777" w:rsidR="00743655" w:rsidRPr="00CA4286" w:rsidRDefault="00743655" w:rsidP="00743655">
      <w:pPr>
        <w:spacing w:before="240"/>
        <w:rPr>
          <w:sz w:val="21"/>
          <w:szCs w:val="21"/>
        </w:rPr>
      </w:pPr>
      <w:r w:rsidRPr="00CA4286">
        <w:rPr>
          <w:sz w:val="21"/>
          <w:szCs w:val="21"/>
        </w:rPr>
        <w:lastRenderedPageBreak/>
        <w:t xml:space="preserve">Oplysningsskemaet indeholder størrelsen på borgerens bolig og </w:t>
      </w:r>
      <w:r>
        <w:rPr>
          <w:sz w:val="21"/>
          <w:szCs w:val="21"/>
        </w:rPr>
        <w:t>t</w:t>
      </w:r>
      <w:r w:rsidRPr="00CA4286">
        <w:rPr>
          <w:sz w:val="21"/>
          <w:szCs w:val="21"/>
        </w:rPr>
        <w:t xml:space="preserve">ilbuddets skøn/budget for det kommende års udgifter til el, varme og andre ejendomsudgifter. Oplysningsskemaet angiver også, om forsyningsselskabet direkte opkræver den enkelte borger. Oplysningsskemaet kan findes på Socialsekretariatets hjemmeside. </w:t>
      </w:r>
    </w:p>
    <w:p w14:paraId="4DE276E0" w14:textId="77777777" w:rsidR="00743655" w:rsidRPr="00CA4286" w:rsidRDefault="00743655" w:rsidP="00743655">
      <w:pPr>
        <w:spacing w:before="240"/>
        <w:rPr>
          <w:sz w:val="21"/>
          <w:szCs w:val="21"/>
        </w:rPr>
      </w:pPr>
      <w:r w:rsidRPr="00CA4286">
        <w:rPr>
          <w:sz w:val="21"/>
          <w:szCs w:val="21"/>
        </w:rPr>
        <w:t>Der er forskellige regler for beregning af husleje for § 107 og for § 108. Reglerne beskrives blandt andet i Ministeriets ”Vejledning om botilbud m.v. til voksne”</w:t>
      </w:r>
    </w:p>
    <w:p w14:paraId="03F758F4" w14:textId="77777777" w:rsidR="00743655" w:rsidRPr="00CA4286" w:rsidRDefault="00743655" w:rsidP="00743655">
      <w:pPr>
        <w:rPr>
          <w:sz w:val="21"/>
          <w:szCs w:val="21"/>
        </w:rPr>
      </w:pPr>
    </w:p>
    <w:p w14:paraId="431C397E" w14:textId="77777777" w:rsidR="00743655" w:rsidRPr="00CA4286" w:rsidRDefault="00743655" w:rsidP="00743655">
      <w:pPr>
        <w:pStyle w:val="Overskrift2"/>
        <w:ind w:left="0"/>
      </w:pPr>
      <w:r w:rsidRPr="00CA4286">
        <w:t>Efterregulering af el og varme i § 107 og § 108 tilbud.</w:t>
      </w:r>
    </w:p>
    <w:p w14:paraId="2CD68119" w14:textId="77777777" w:rsidR="00743655" w:rsidRPr="00CA4286" w:rsidRDefault="00743655" w:rsidP="00743655">
      <w:pPr>
        <w:spacing w:before="240"/>
        <w:rPr>
          <w:sz w:val="21"/>
          <w:szCs w:val="21"/>
          <w:vertAlign w:val="superscript"/>
        </w:rPr>
      </w:pPr>
      <w:r w:rsidRPr="00CA4286">
        <w:rPr>
          <w:sz w:val="21"/>
          <w:szCs w:val="21"/>
        </w:rPr>
        <w:t xml:space="preserve">Handlekommunen fastsætter borgerens husleje og betaling af el og varme på baggrund af </w:t>
      </w:r>
      <w:r>
        <w:rPr>
          <w:sz w:val="21"/>
          <w:szCs w:val="21"/>
        </w:rPr>
        <w:t>t</w:t>
      </w:r>
      <w:r w:rsidRPr="00CA4286">
        <w:rPr>
          <w:sz w:val="21"/>
          <w:szCs w:val="21"/>
        </w:rPr>
        <w:t xml:space="preserve">ilbuddets budgetterede/skønnede udgifter til blandt andet el og varme i oplysningsskemaet. Når året er gået, opgør </w:t>
      </w:r>
      <w:r>
        <w:rPr>
          <w:sz w:val="21"/>
          <w:szCs w:val="21"/>
        </w:rPr>
        <w:t>t</w:t>
      </w:r>
      <w:r w:rsidRPr="00CA4286">
        <w:rPr>
          <w:sz w:val="21"/>
          <w:szCs w:val="21"/>
        </w:rPr>
        <w:t xml:space="preserve">ilbuddet de faktiske udgifter til el og varme. Tilbuddet sender herefter en opgørelse til handlekommunen, hvoraf det på borgerniveau fremgår, om der i oplysningsskemaet er angivet for mange eller for få udgifter til el og varme. Hvis der er angivet for lidt, sender </w:t>
      </w:r>
      <w:r>
        <w:rPr>
          <w:sz w:val="21"/>
          <w:szCs w:val="21"/>
        </w:rPr>
        <w:t>t</w:t>
      </w:r>
      <w:r w:rsidRPr="00CA4286">
        <w:rPr>
          <w:sz w:val="21"/>
          <w:szCs w:val="21"/>
        </w:rPr>
        <w:t xml:space="preserve">ilbuddet en regning til handlekommunen på forskellen mellem de faktiske udgifter og udgifterne i oplysningsskemaet. Er udgifterne i oplysningsskemaet højere end de faktiske udgifter, tilbagebetaler </w:t>
      </w:r>
      <w:r>
        <w:rPr>
          <w:sz w:val="21"/>
          <w:szCs w:val="21"/>
        </w:rPr>
        <w:t>t</w:t>
      </w:r>
      <w:r w:rsidRPr="00CA4286">
        <w:rPr>
          <w:sz w:val="21"/>
          <w:szCs w:val="21"/>
        </w:rPr>
        <w:t>ilbuddet forskellen til handlekommunen.</w:t>
      </w:r>
    </w:p>
    <w:p w14:paraId="3C236C42" w14:textId="77777777" w:rsidR="00743655" w:rsidRDefault="00743655" w:rsidP="00743655">
      <w:pPr>
        <w:spacing w:before="240"/>
        <w:rPr>
          <w:sz w:val="21"/>
          <w:szCs w:val="21"/>
        </w:rPr>
      </w:pPr>
      <w:r w:rsidRPr="00CA4286">
        <w:rPr>
          <w:sz w:val="21"/>
          <w:szCs w:val="21"/>
        </w:rPr>
        <w:t>Handlekommunen foretager efterfølgende en regulering af borgerens betaling. Handlekommunen tager her højde for, om borgerens oprindelige betaling er blevet reduceret for at kunne sikre borgerens minimumsrådig</w:t>
      </w:r>
      <w:r>
        <w:rPr>
          <w:sz w:val="21"/>
          <w:szCs w:val="21"/>
        </w:rPr>
        <w:t>hedsbeløb.</w:t>
      </w:r>
    </w:p>
    <w:p w14:paraId="35FCE117" w14:textId="77777777" w:rsidR="00743655" w:rsidRPr="00CA4286" w:rsidRDefault="00743655" w:rsidP="00743655">
      <w:pPr>
        <w:rPr>
          <w:sz w:val="21"/>
          <w:szCs w:val="21"/>
        </w:rPr>
      </w:pPr>
    </w:p>
    <w:p w14:paraId="41540347" w14:textId="77777777" w:rsidR="00743655" w:rsidRPr="00CA4286" w:rsidRDefault="00743655" w:rsidP="00743655">
      <w:pPr>
        <w:pStyle w:val="Overskrift2"/>
        <w:ind w:left="0"/>
      </w:pPr>
      <w:r w:rsidRPr="00CA4286">
        <w:t>Madservice efter § 83, stk. 1, nr. 3.</w:t>
      </w:r>
    </w:p>
    <w:p w14:paraId="4F0E7F0D" w14:textId="77777777" w:rsidR="00743655" w:rsidRPr="00CA4286" w:rsidRDefault="00743655" w:rsidP="00743655">
      <w:pPr>
        <w:spacing w:before="240"/>
        <w:rPr>
          <w:sz w:val="21"/>
          <w:szCs w:val="21"/>
        </w:rPr>
      </w:pPr>
      <w:r w:rsidRPr="00CA4286">
        <w:rPr>
          <w:sz w:val="21"/>
          <w:szCs w:val="21"/>
        </w:rPr>
        <w:t>Det er vigtigt at skelne, om borgeren deltager i:</w:t>
      </w:r>
    </w:p>
    <w:p w14:paraId="7A2D01C4" w14:textId="77777777" w:rsidR="00743655" w:rsidRPr="00CA4286" w:rsidRDefault="00743655" w:rsidP="00743655">
      <w:pPr>
        <w:pStyle w:val="Listeafsnit"/>
        <w:widowControl/>
        <w:numPr>
          <w:ilvl w:val="0"/>
          <w:numId w:val="2"/>
        </w:numPr>
        <w:autoSpaceDE/>
        <w:autoSpaceDN/>
        <w:spacing w:before="240"/>
        <w:contextualSpacing/>
        <w:rPr>
          <w:sz w:val="21"/>
          <w:szCs w:val="21"/>
        </w:rPr>
      </w:pPr>
      <w:r w:rsidRPr="00CA4286">
        <w:rPr>
          <w:sz w:val="21"/>
          <w:szCs w:val="21"/>
        </w:rPr>
        <w:t xml:space="preserve">en kostordning med kompenserende hjælp efter § 83, stk. 1. nr. 2 </w:t>
      </w:r>
    </w:p>
    <w:p w14:paraId="2BA9B98F" w14:textId="77777777" w:rsidR="00743655" w:rsidRPr="00CA4286" w:rsidRDefault="00743655" w:rsidP="00743655">
      <w:pPr>
        <w:pStyle w:val="Listeafsnit"/>
        <w:widowControl/>
        <w:numPr>
          <w:ilvl w:val="0"/>
          <w:numId w:val="2"/>
        </w:numPr>
        <w:autoSpaceDE/>
        <w:autoSpaceDN/>
        <w:spacing w:before="240"/>
        <w:contextualSpacing/>
        <w:rPr>
          <w:sz w:val="21"/>
          <w:szCs w:val="21"/>
        </w:rPr>
      </w:pPr>
      <w:r w:rsidRPr="00CA4286">
        <w:rPr>
          <w:sz w:val="21"/>
          <w:szCs w:val="21"/>
        </w:rPr>
        <w:t>en kostordning med socialpædagogisk bistand til madlavning efter § 85</w:t>
      </w:r>
    </w:p>
    <w:p w14:paraId="29407872" w14:textId="77777777" w:rsidR="00743655" w:rsidRPr="00CA4286" w:rsidRDefault="00743655" w:rsidP="00743655">
      <w:pPr>
        <w:pStyle w:val="Listeafsnit"/>
        <w:widowControl/>
        <w:numPr>
          <w:ilvl w:val="0"/>
          <w:numId w:val="2"/>
        </w:numPr>
        <w:autoSpaceDE/>
        <w:autoSpaceDN/>
        <w:spacing w:before="240"/>
        <w:contextualSpacing/>
        <w:rPr>
          <w:sz w:val="21"/>
          <w:szCs w:val="21"/>
        </w:rPr>
      </w:pPr>
      <w:r w:rsidRPr="00CA4286">
        <w:rPr>
          <w:sz w:val="21"/>
          <w:szCs w:val="21"/>
        </w:rPr>
        <w:t>madservice efter servicelovens § 83, stk. 1, nr. 3.</w:t>
      </w:r>
    </w:p>
    <w:p w14:paraId="29596A8F" w14:textId="77777777" w:rsidR="00743655" w:rsidRPr="00CA4286" w:rsidRDefault="00743655" w:rsidP="00743655">
      <w:pPr>
        <w:spacing w:before="240"/>
        <w:rPr>
          <w:sz w:val="21"/>
          <w:szCs w:val="21"/>
        </w:rPr>
      </w:pPr>
      <w:r w:rsidRPr="00CA4286">
        <w:rPr>
          <w:sz w:val="21"/>
          <w:szCs w:val="21"/>
        </w:rPr>
        <w:t xml:space="preserve">Kostordninger efter § 83, stk.1, nr. 2 og § 85 behandles under afsnittet om øvrige ydelser. Dette afsnit vedrører derfor kun madservice efter § 83, stk. 1, nr. 3. </w:t>
      </w:r>
    </w:p>
    <w:p w14:paraId="6659ABD1" w14:textId="77777777" w:rsidR="00743655" w:rsidRPr="00CA4286" w:rsidRDefault="00743655" w:rsidP="00743655">
      <w:pPr>
        <w:spacing w:before="240"/>
        <w:rPr>
          <w:sz w:val="21"/>
          <w:szCs w:val="21"/>
        </w:rPr>
      </w:pPr>
      <w:r w:rsidRPr="00CA4286">
        <w:rPr>
          <w:sz w:val="21"/>
          <w:szCs w:val="21"/>
        </w:rPr>
        <w:t>Ved madservice efter § 83, stk. 1, nr. 3 må løn til kok/køkkenpersonale medregnes i omkostningerne til maden. Samtidig er der lovgivningsmæssigt fastlagt en maksimal egenbetaling for borgeren pr. måned.</w:t>
      </w:r>
    </w:p>
    <w:p w14:paraId="19214FCA" w14:textId="77777777" w:rsidR="00743655" w:rsidRDefault="00743655" w:rsidP="00743655">
      <w:pPr>
        <w:spacing w:before="240"/>
        <w:rPr>
          <w:sz w:val="21"/>
          <w:szCs w:val="21"/>
        </w:rPr>
      </w:pPr>
      <w:r w:rsidRPr="00CA4286">
        <w:rPr>
          <w:sz w:val="21"/>
          <w:szCs w:val="21"/>
        </w:rPr>
        <w:t xml:space="preserve">Madservice efter § 83, stk. 1, nr. 3 er omfattet af bruttotakster. Det vil sige, at omkostninger til denne madservice inkl. personaleudgifter indgår i den samlede takst, som køberkommunerne betaler for en borger. Indregningen i taksterne kan foregå på flere måder. Nedenfor nævnes </w:t>
      </w:r>
      <w:r w:rsidRPr="00CA4286">
        <w:rPr>
          <w:b/>
          <w:i/>
          <w:sz w:val="21"/>
          <w:szCs w:val="21"/>
        </w:rPr>
        <w:t xml:space="preserve">forskellige </w:t>
      </w:r>
      <w:r w:rsidRPr="00CA4286">
        <w:rPr>
          <w:sz w:val="21"/>
          <w:szCs w:val="21"/>
        </w:rPr>
        <w:t>måder:</w:t>
      </w:r>
    </w:p>
    <w:p w14:paraId="2DFEAA36" w14:textId="77777777" w:rsidR="00743655" w:rsidRPr="00CA4286" w:rsidRDefault="00743655" w:rsidP="00743655">
      <w:pPr>
        <w:spacing w:before="240"/>
        <w:rPr>
          <w:sz w:val="21"/>
          <w:szCs w:val="21"/>
        </w:rPr>
      </w:pPr>
    </w:p>
    <w:p w14:paraId="1DD4AB71" w14:textId="77777777" w:rsidR="00743655" w:rsidRDefault="00743655" w:rsidP="00743655">
      <w:pPr>
        <w:pStyle w:val="Listeafsnit"/>
        <w:widowControl/>
        <w:numPr>
          <w:ilvl w:val="0"/>
          <w:numId w:val="3"/>
        </w:numPr>
        <w:autoSpaceDE/>
        <w:autoSpaceDN/>
        <w:contextualSpacing/>
        <w:rPr>
          <w:sz w:val="21"/>
          <w:szCs w:val="21"/>
        </w:rPr>
      </w:pPr>
      <w:r>
        <w:rPr>
          <w:sz w:val="21"/>
          <w:szCs w:val="21"/>
        </w:rPr>
        <w:t>Alle budgetterede omkostninger til madservice indgår i taksten for døgntilbuddet. Tilbuddet budgetterer ikke med indtægter for madservice.</w:t>
      </w:r>
    </w:p>
    <w:p w14:paraId="02C1CF05" w14:textId="77777777" w:rsidR="00743655" w:rsidRPr="00CA4286" w:rsidRDefault="00743655" w:rsidP="00743655">
      <w:pPr>
        <w:pStyle w:val="Listeafsnit"/>
        <w:widowControl/>
        <w:numPr>
          <w:ilvl w:val="0"/>
          <w:numId w:val="3"/>
        </w:numPr>
        <w:autoSpaceDE/>
        <w:autoSpaceDN/>
        <w:contextualSpacing/>
        <w:rPr>
          <w:sz w:val="21"/>
          <w:szCs w:val="21"/>
        </w:rPr>
      </w:pPr>
      <w:r w:rsidRPr="00CA4286">
        <w:rPr>
          <w:sz w:val="21"/>
          <w:szCs w:val="21"/>
        </w:rPr>
        <w:t>Samtlige budgetterede omkostninger til madservice indgår i en særskilt takst for madservice. Hvis der er budgetteret med omkostninger pr. måned på 5.000 kr. pr. borger til madservice, fastsættes taksten til 5.352</w:t>
      </w:r>
      <w:r w:rsidRPr="00CA4286">
        <w:rPr>
          <w:rStyle w:val="Fodnotehenvisning"/>
          <w:sz w:val="21"/>
          <w:szCs w:val="21"/>
        </w:rPr>
        <w:footnoteReference w:id="1"/>
      </w:r>
      <w:r w:rsidRPr="00CA4286">
        <w:rPr>
          <w:sz w:val="21"/>
          <w:szCs w:val="21"/>
        </w:rPr>
        <w:t xml:space="preserve"> kr. pr. borger. Denne måde betyder, at omkostninger til madservice kun pålægges kommuner, der visiterer borgere til madservice. </w:t>
      </w:r>
    </w:p>
    <w:p w14:paraId="602F926F" w14:textId="77777777" w:rsidR="00743655" w:rsidRPr="00CA4286" w:rsidRDefault="00743655" w:rsidP="00743655">
      <w:pPr>
        <w:pStyle w:val="Listeafsnit"/>
        <w:widowControl/>
        <w:numPr>
          <w:ilvl w:val="0"/>
          <w:numId w:val="3"/>
        </w:numPr>
        <w:autoSpaceDE/>
        <w:autoSpaceDN/>
        <w:contextualSpacing/>
        <w:rPr>
          <w:sz w:val="21"/>
          <w:szCs w:val="21"/>
        </w:rPr>
      </w:pPr>
      <w:r w:rsidRPr="00CA4286">
        <w:rPr>
          <w:sz w:val="21"/>
          <w:szCs w:val="21"/>
        </w:rPr>
        <w:t>I taksten for madservice indregnes de budgetterede omkostninger til madservice, dog maksimalt det beløb, at borgerne i henhold til lovgivningen må betale for madservice. For 2022 betyder det, at taksten pr. måned for madservice maksimal kan være 4.153 kr.</w:t>
      </w:r>
      <w:r w:rsidRPr="00CA4286">
        <w:rPr>
          <w:rStyle w:val="Fodnotehenvisning"/>
          <w:sz w:val="21"/>
          <w:szCs w:val="21"/>
        </w:rPr>
        <w:footnoteReference w:id="2"/>
      </w:r>
      <w:r w:rsidRPr="00CA4286">
        <w:rPr>
          <w:sz w:val="21"/>
          <w:szCs w:val="21"/>
        </w:rPr>
        <w:t xml:space="preserve"> Såfremt </w:t>
      </w:r>
      <w:r>
        <w:rPr>
          <w:sz w:val="21"/>
          <w:szCs w:val="21"/>
        </w:rPr>
        <w:t>t</w:t>
      </w:r>
      <w:r w:rsidRPr="00CA4286">
        <w:rPr>
          <w:sz w:val="21"/>
          <w:szCs w:val="21"/>
        </w:rPr>
        <w:t xml:space="preserve">ilbuddets omkostninger </w:t>
      </w:r>
      <w:r w:rsidRPr="00CA4286">
        <w:rPr>
          <w:sz w:val="21"/>
          <w:szCs w:val="21"/>
        </w:rPr>
        <w:lastRenderedPageBreak/>
        <w:t xml:space="preserve">overstiger dette beløb, vil de ekstra omkostninger indgå i de almindelige døgntakster for </w:t>
      </w:r>
      <w:r>
        <w:rPr>
          <w:sz w:val="21"/>
          <w:szCs w:val="21"/>
        </w:rPr>
        <w:t>t</w:t>
      </w:r>
      <w:r w:rsidRPr="00CA4286">
        <w:rPr>
          <w:sz w:val="21"/>
          <w:szCs w:val="21"/>
        </w:rPr>
        <w:t>ilbuddet. Samtlige kommuner, der køber døgntilbuddet, vil således være med til at dække de ekstra omkostninger.</w:t>
      </w:r>
    </w:p>
    <w:p w14:paraId="1C119F32" w14:textId="77777777" w:rsidR="00743655" w:rsidRPr="00CA4286" w:rsidRDefault="00743655" w:rsidP="00743655">
      <w:pPr>
        <w:pStyle w:val="Listeafsnit"/>
        <w:widowControl/>
        <w:numPr>
          <w:ilvl w:val="0"/>
          <w:numId w:val="3"/>
        </w:numPr>
        <w:autoSpaceDE/>
        <w:autoSpaceDN/>
        <w:contextualSpacing/>
        <w:rPr>
          <w:sz w:val="21"/>
          <w:szCs w:val="21"/>
        </w:rPr>
      </w:pPr>
      <w:r w:rsidRPr="00CA4286">
        <w:rPr>
          <w:sz w:val="21"/>
          <w:szCs w:val="21"/>
        </w:rPr>
        <w:t>Borgeren afregner direkte med en ekstern kommunal leverandør af mad. Udgifter, som ikke kan dækkes af borgerens egenbetaling til leverandøren, indregnes i taksten for botilbuddet. Man skal være opmærksom på minimums rådighedsbeløb, hvis denne model vælges.</w:t>
      </w:r>
    </w:p>
    <w:p w14:paraId="6B14F6BC" w14:textId="77777777" w:rsidR="00743655" w:rsidRPr="00E4129D" w:rsidRDefault="00743655" w:rsidP="00743655">
      <w:pPr>
        <w:pStyle w:val="Listeafsnit"/>
        <w:widowControl/>
        <w:numPr>
          <w:ilvl w:val="0"/>
          <w:numId w:val="3"/>
        </w:numPr>
        <w:autoSpaceDE/>
        <w:autoSpaceDN/>
        <w:contextualSpacing/>
        <w:rPr>
          <w:sz w:val="21"/>
          <w:szCs w:val="21"/>
        </w:rPr>
      </w:pPr>
      <w:r w:rsidRPr="00E4129D">
        <w:rPr>
          <w:sz w:val="21"/>
          <w:szCs w:val="21"/>
        </w:rPr>
        <w:t xml:space="preserve">På </w:t>
      </w:r>
      <w:r>
        <w:rPr>
          <w:sz w:val="21"/>
          <w:szCs w:val="21"/>
        </w:rPr>
        <w:t>t</w:t>
      </w:r>
      <w:r w:rsidRPr="00E4129D">
        <w:rPr>
          <w:sz w:val="21"/>
          <w:szCs w:val="21"/>
        </w:rPr>
        <w:t xml:space="preserve">ilbud med blandede kostordningen (både § 83, stk,1 nr. 3, § 83, stk. 1, nr. 2 og § 85) sendes en særtakst til køberkommunen, når borgeren visiteres til § 83, stk. 1, nr. 3. Særtaksten svarer til den betaling, som borgeren ville være blevet opkrævet hos </w:t>
      </w:r>
      <w:r>
        <w:rPr>
          <w:sz w:val="21"/>
          <w:szCs w:val="21"/>
        </w:rPr>
        <w:t>t</w:t>
      </w:r>
      <w:r w:rsidRPr="00E4129D">
        <w:rPr>
          <w:sz w:val="21"/>
          <w:szCs w:val="21"/>
        </w:rPr>
        <w:t>ilbuddet, hvis borgeren skulle betale for råvarer (plus moms) på en ordning efter § 85 eller § 83, stk. 1, nr. 2.</w:t>
      </w:r>
    </w:p>
    <w:p w14:paraId="1E4A85A2" w14:textId="77777777" w:rsidR="00743655" w:rsidRPr="00CA4286" w:rsidRDefault="00743655" w:rsidP="00743655">
      <w:pPr>
        <w:pStyle w:val="Listeafsnit"/>
        <w:ind w:left="360"/>
        <w:rPr>
          <w:b/>
          <w:color w:val="2F5496" w:themeColor="accent1" w:themeShade="BF"/>
          <w:sz w:val="21"/>
          <w:szCs w:val="21"/>
        </w:rPr>
      </w:pPr>
    </w:p>
    <w:p w14:paraId="2BF54ABB" w14:textId="77777777" w:rsidR="00743655" w:rsidRPr="00CA4286" w:rsidRDefault="00743655" w:rsidP="00743655">
      <w:pPr>
        <w:pStyle w:val="Overskrift2"/>
        <w:ind w:left="0"/>
      </w:pPr>
      <w:r w:rsidRPr="00CA4286">
        <w:t>Efterregulering af takst for madservice efter § 83, stk. 1, nr. 3</w:t>
      </w:r>
    </w:p>
    <w:p w14:paraId="7C40A838" w14:textId="77777777" w:rsidR="00743655" w:rsidRPr="00CA4286" w:rsidRDefault="00743655" w:rsidP="00743655">
      <w:pPr>
        <w:spacing w:before="240"/>
        <w:rPr>
          <w:sz w:val="21"/>
          <w:szCs w:val="21"/>
        </w:rPr>
      </w:pPr>
      <w:r w:rsidRPr="00CA4286">
        <w:rPr>
          <w:sz w:val="21"/>
          <w:szCs w:val="21"/>
        </w:rPr>
        <w:t>Taksten for madservice efter § 83, stk. 1, nr. 3 udgør en lille andel af kommunernes samlede betaling for et døgnophold. Taksten for madservice sidestilles med taksten for døgntilbud. Der sker derfor ingen efterregulering med handlekommunen, hvis de faktiske omkostninger til madservice afviger fra de budgetterede omkostninger til madservice. Afvigelserne håndteres i stedet ligesom afvigelser på taksten for døgnophold.</w:t>
      </w:r>
    </w:p>
    <w:p w14:paraId="578266B3" w14:textId="77777777" w:rsidR="00743655" w:rsidRPr="00CA4286" w:rsidRDefault="00743655" w:rsidP="00743655">
      <w:pPr>
        <w:spacing w:before="240"/>
        <w:rPr>
          <w:sz w:val="21"/>
          <w:szCs w:val="21"/>
        </w:rPr>
      </w:pPr>
      <w:r w:rsidRPr="00CA4286">
        <w:rPr>
          <w:sz w:val="21"/>
          <w:szCs w:val="21"/>
        </w:rPr>
        <w:t xml:space="preserve">Efter årsafslutningen opgør </w:t>
      </w:r>
      <w:r>
        <w:rPr>
          <w:sz w:val="21"/>
          <w:szCs w:val="21"/>
        </w:rPr>
        <w:t>t</w:t>
      </w:r>
      <w:r w:rsidRPr="00CA4286">
        <w:rPr>
          <w:sz w:val="21"/>
          <w:szCs w:val="21"/>
        </w:rPr>
        <w:t xml:space="preserve">ilbuddet de faktiske omkostninger til madservice for foregående år. Resultatet bruges til at kvalificere næste års budget. Som nævnt ovenfor sker der ingen direkte regulering mellem </w:t>
      </w:r>
      <w:r>
        <w:rPr>
          <w:sz w:val="21"/>
          <w:szCs w:val="21"/>
        </w:rPr>
        <w:t>t</w:t>
      </w:r>
      <w:r w:rsidRPr="00CA4286">
        <w:rPr>
          <w:sz w:val="21"/>
          <w:szCs w:val="21"/>
        </w:rPr>
        <w:t xml:space="preserve">ilbuddet og </w:t>
      </w:r>
      <w:r>
        <w:rPr>
          <w:sz w:val="21"/>
          <w:szCs w:val="21"/>
        </w:rPr>
        <w:t>h</w:t>
      </w:r>
      <w:r w:rsidRPr="00CA4286">
        <w:rPr>
          <w:sz w:val="21"/>
          <w:szCs w:val="21"/>
        </w:rPr>
        <w:t xml:space="preserve">andlekommunen. Men handlekommunen kan få oplyst de faktiske omkostninger til madservice pr. borger, hvis handlekommunen ønsker at regulere borgerne i forhold til de faktiske omkostninger. </w:t>
      </w:r>
    </w:p>
    <w:p w14:paraId="40AAD2B2" w14:textId="77777777" w:rsidR="00743655" w:rsidRDefault="00743655" w:rsidP="00743655">
      <w:pPr>
        <w:spacing w:before="240"/>
        <w:rPr>
          <w:sz w:val="21"/>
          <w:szCs w:val="21"/>
        </w:rPr>
      </w:pPr>
      <w:r w:rsidRPr="00CA4286">
        <w:rPr>
          <w:sz w:val="21"/>
          <w:szCs w:val="21"/>
        </w:rPr>
        <w:t xml:space="preserve">Da taksten for madservice sidestilles med taksten for døgnophold, gælder også samme opsigelsesvilkår mellem </w:t>
      </w:r>
      <w:r>
        <w:rPr>
          <w:sz w:val="21"/>
          <w:szCs w:val="21"/>
        </w:rPr>
        <w:t>t</w:t>
      </w:r>
      <w:r w:rsidRPr="00CA4286">
        <w:rPr>
          <w:sz w:val="21"/>
          <w:szCs w:val="21"/>
        </w:rPr>
        <w:t xml:space="preserve">ilbuddet og handlekommunen for de 2 ydelser. Køberkommunen betaler derfor taksten for madservice, selvom borgeren er på </w:t>
      </w:r>
      <w:r>
        <w:rPr>
          <w:sz w:val="21"/>
          <w:szCs w:val="21"/>
        </w:rPr>
        <w:t>ferie eller indlagt på sygehus.</w:t>
      </w:r>
    </w:p>
    <w:p w14:paraId="7461BF31" w14:textId="77777777" w:rsidR="00743655" w:rsidRPr="00CA4286" w:rsidRDefault="00743655" w:rsidP="00743655">
      <w:pPr>
        <w:rPr>
          <w:sz w:val="21"/>
          <w:szCs w:val="21"/>
        </w:rPr>
      </w:pPr>
    </w:p>
    <w:p w14:paraId="64F0B468" w14:textId="77777777" w:rsidR="00743655" w:rsidRPr="00CA4286" w:rsidRDefault="00743655" w:rsidP="00743655">
      <w:pPr>
        <w:pStyle w:val="Overskrift2"/>
        <w:ind w:left="0"/>
      </w:pPr>
      <w:r w:rsidRPr="00CA4286">
        <w:t>Borgerens egenbetaling for madservice efter § 83, stk. 1, nr. 3.</w:t>
      </w:r>
    </w:p>
    <w:p w14:paraId="0145F27F" w14:textId="77777777" w:rsidR="00743655" w:rsidRPr="00CA4286" w:rsidRDefault="00743655" w:rsidP="00743655">
      <w:pPr>
        <w:spacing w:before="240"/>
        <w:rPr>
          <w:sz w:val="21"/>
          <w:szCs w:val="21"/>
        </w:rPr>
      </w:pPr>
      <w:r w:rsidRPr="00CA4286">
        <w:rPr>
          <w:sz w:val="21"/>
          <w:szCs w:val="21"/>
        </w:rPr>
        <w:t>Tilbuddet oplyser de budgetterede omkostninger til madservice efter § 83, stk. 1, nr. 3 i det oplysningsskema, der sendes til handlekommunen.</w:t>
      </w:r>
    </w:p>
    <w:p w14:paraId="73749726" w14:textId="77777777" w:rsidR="00743655" w:rsidRPr="00CA4286" w:rsidRDefault="00743655" w:rsidP="00743655">
      <w:pPr>
        <w:spacing w:before="240"/>
        <w:rPr>
          <w:sz w:val="21"/>
          <w:szCs w:val="21"/>
        </w:rPr>
      </w:pPr>
      <w:r w:rsidRPr="00CA4286">
        <w:rPr>
          <w:sz w:val="21"/>
          <w:szCs w:val="21"/>
        </w:rPr>
        <w:t>Handlekommunen fastsætter borgerens betaling for madservice. Fastsættelsen skal tage hensyn til:</w:t>
      </w:r>
    </w:p>
    <w:p w14:paraId="5AD782AB" w14:textId="77777777" w:rsidR="00743655" w:rsidRPr="00CA4286" w:rsidRDefault="00743655" w:rsidP="00743655">
      <w:pPr>
        <w:pStyle w:val="Listeafsnit"/>
        <w:widowControl/>
        <w:numPr>
          <w:ilvl w:val="0"/>
          <w:numId w:val="1"/>
        </w:numPr>
        <w:autoSpaceDE/>
        <w:autoSpaceDN/>
        <w:contextualSpacing/>
        <w:rPr>
          <w:sz w:val="21"/>
          <w:szCs w:val="21"/>
        </w:rPr>
      </w:pPr>
      <w:r w:rsidRPr="00CA4286">
        <w:rPr>
          <w:sz w:val="21"/>
          <w:szCs w:val="21"/>
        </w:rPr>
        <w:t>De budgetterede omkostninger til madservice, der fremgår af oplysningsskemaet.</w:t>
      </w:r>
    </w:p>
    <w:p w14:paraId="18BCB4DD" w14:textId="77777777" w:rsidR="00743655" w:rsidRPr="00CA4286" w:rsidRDefault="00743655" w:rsidP="00743655">
      <w:pPr>
        <w:pStyle w:val="Listeafsnit"/>
        <w:widowControl/>
        <w:numPr>
          <w:ilvl w:val="0"/>
          <w:numId w:val="1"/>
        </w:numPr>
        <w:autoSpaceDE/>
        <w:autoSpaceDN/>
        <w:contextualSpacing/>
        <w:rPr>
          <w:sz w:val="21"/>
          <w:szCs w:val="21"/>
        </w:rPr>
      </w:pPr>
      <w:r w:rsidRPr="00CA4286">
        <w:rPr>
          <w:sz w:val="21"/>
          <w:szCs w:val="21"/>
        </w:rPr>
        <w:t>Borgeren må maksimalt betale det beløb, der er fastsat i lovgivningen for madservice (3.880 kr. pr. måned i 2022)</w:t>
      </w:r>
    </w:p>
    <w:p w14:paraId="1A73347D" w14:textId="77777777" w:rsidR="00743655" w:rsidRPr="00CA4286" w:rsidRDefault="00743655" w:rsidP="00743655">
      <w:pPr>
        <w:pStyle w:val="Listeafsnit"/>
        <w:widowControl/>
        <w:numPr>
          <w:ilvl w:val="0"/>
          <w:numId w:val="1"/>
        </w:numPr>
        <w:autoSpaceDE/>
        <w:autoSpaceDN/>
        <w:contextualSpacing/>
        <w:rPr>
          <w:sz w:val="21"/>
          <w:szCs w:val="21"/>
        </w:rPr>
      </w:pPr>
      <w:r w:rsidRPr="00CA4286">
        <w:rPr>
          <w:sz w:val="21"/>
          <w:szCs w:val="21"/>
        </w:rPr>
        <w:t>Borgeren skal sikres det minimumsrådighedsbeløb, der politisk er bestemt i handlekommunen</w:t>
      </w:r>
    </w:p>
    <w:p w14:paraId="50B16DB6" w14:textId="77777777" w:rsidR="00743655" w:rsidRDefault="00743655" w:rsidP="00743655"/>
    <w:p w14:paraId="41CAB1D7" w14:textId="77777777" w:rsidR="00743655" w:rsidRPr="007A7398" w:rsidRDefault="00743655" w:rsidP="00743655">
      <w:pPr>
        <w:rPr>
          <w:sz w:val="21"/>
          <w:szCs w:val="21"/>
        </w:rPr>
      </w:pPr>
      <w:r w:rsidRPr="007A7398">
        <w:rPr>
          <w:sz w:val="21"/>
          <w:szCs w:val="21"/>
        </w:rPr>
        <w:t>I forhold til kost er det tilbuddet, der regulerer borgerens betaling i forbindelse med fravær som følge af sygehusindlæggelser, ferie mv. Det er tilbuddets regler for tilbagebetaling, der er gældende. Dog skal tilbuddet efterregulere madservice § 83.1.3 ud fra prisen for madservice fastsat af handlekommunen.</w:t>
      </w:r>
    </w:p>
    <w:p w14:paraId="18154CF7" w14:textId="77777777" w:rsidR="00743655" w:rsidRPr="00CA4286" w:rsidRDefault="00743655" w:rsidP="00743655">
      <w:pPr>
        <w:rPr>
          <w:b/>
          <w:color w:val="2F5496" w:themeColor="accent1" w:themeShade="BF"/>
          <w:sz w:val="21"/>
          <w:szCs w:val="21"/>
        </w:rPr>
      </w:pPr>
    </w:p>
    <w:p w14:paraId="04365AA1" w14:textId="77777777" w:rsidR="00743655" w:rsidRPr="00CA4286" w:rsidRDefault="00743655" w:rsidP="00743655">
      <w:pPr>
        <w:pStyle w:val="Overskrift2"/>
        <w:ind w:left="0"/>
      </w:pPr>
      <w:r w:rsidRPr="00CA4286">
        <w:t>Øvrige ydelser</w:t>
      </w:r>
    </w:p>
    <w:p w14:paraId="343F7D20" w14:textId="77777777" w:rsidR="00743655" w:rsidRPr="00CA4286" w:rsidRDefault="00743655" w:rsidP="00743655">
      <w:pPr>
        <w:spacing w:before="240"/>
        <w:rPr>
          <w:sz w:val="21"/>
          <w:szCs w:val="21"/>
        </w:rPr>
      </w:pPr>
      <w:r w:rsidRPr="00CA4286">
        <w:rPr>
          <w:sz w:val="21"/>
          <w:szCs w:val="21"/>
        </w:rPr>
        <w:t xml:space="preserve">Øvrige ydelser vedrører blandt andet vask af tøj, rengøring og kostordninger efter § 83, stk. 1, nr. 2 og § 85. Det bemærkes, at madservice efter § 83, stk.1, nr. 3 </w:t>
      </w:r>
      <w:r w:rsidRPr="00CA4286">
        <w:rPr>
          <w:i/>
          <w:sz w:val="21"/>
          <w:szCs w:val="21"/>
        </w:rPr>
        <w:t>ikke</w:t>
      </w:r>
      <w:r w:rsidRPr="00CA4286">
        <w:rPr>
          <w:sz w:val="21"/>
          <w:szCs w:val="21"/>
        </w:rPr>
        <w:t xml:space="preserve"> er omfattet af dette afsnit.</w:t>
      </w:r>
    </w:p>
    <w:p w14:paraId="02AFF5AB" w14:textId="77777777" w:rsidR="00743655" w:rsidRPr="00CA4286" w:rsidRDefault="00743655" w:rsidP="00743655">
      <w:pPr>
        <w:spacing w:before="240"/>
        <w:rPr>
          <w:sz w:val="21"/>
          <w:szCs w:val="21"/>
        </w:rPr>
      </w:pPr>
      <w:r w:rsidRPr="00CA4286">
        <w:rPr>
          <w:sz w:val="21"/>
          <w:szCs w:val="21"/>
        </w:rPr>
        <w:t xml:space="preserve">Tilbuddet fastsætter betalingen for øvrige ydelser og opkræver betalingen hos borgeren. Det er også </w:t>
      </w:r>
      <w:r>
        <w:rPr>
          <w:sz w:val="21"/>
          <w:szCs w:val="21"/>
        </w:rPr>
        <w:t>t</w:t>
      </w:r>
      <w:r w:rsidRPr="00CA4286">
        <w:rPr>
          <w:sz w:val="21"/>
          <w:szCs w:val="21"/>
        </w:rPr>
        <w:t xml:space="preserve">ilbuddet, der fastsætter regler for afmelding af kost – og reducerer borgerens betaling ved ferie og sygehusindlæggelser i henhold til </w:t>
      </w:r>
      <w:r>
        <w:rPr>
          <w:sz w:val="21"/>
          <w:szCs w:val="21"/>
        </w:rPr>
        <w:t>t</w:t>
      </w:r>
      <w:r w:rsidRPr="00CA4286">
        <w:rPr>
          <w:sz w:val="21"/>
          <w:szCs w:val="21"/>
        </w:rPr>
        <w:t xml:space="preserve">ilbuddets regler. </w:t>
      </w:r>
    </w:p>
    <w:p w14:paraId="337047B6" w14:textId="77777777" w:rsidR="00743655" w:rsidRPr="00CA4286" w:rsidRDefault="00743655" w:rsidP="00743655">
      <w:pPr>
        <w:spacing w:before="240"/>
        <w:rPr>
          <w:sz w:val="21"/>
          <w:szCs w:val="21"/>
        </w:rPr>
      </w:pPr>
      <w:r w:rsidRPr="00CA4286">
        <w:rPr>
          <w:sz w:val="21"/>
          <w:szCs w:val="21"/>
        </w:rPr>
        <w:lastRenderedPageBreak/>
        <w:t xml:space="preserve">Regulering af mer- og </w:t>
      </w:r>
      <w:proofErr w:type="spellStart"/>
      <w:r w:rsidRPr="00CA4286">
        <w:rPr>
          <w:sz w:val="21"/>
          <w:szCs w:val="21"/>
        </w:rPr>
        <w:t>mindreudgifter</w:t>
      </w:r>
      <w:proofErr w:type="spellEnd"/>
      <w:r w:rsidRPr="00CA4286">
        <w:rPr>
          <w:sz w:val="21"/>
          <w:szCs w:val="21"/>
        </w:rPr>
        <w:t xml:space="preserve"> på de øvrige ydelser fastlægges af </w:t>
      </w:r>
      <w:r>
        <w:rPr>
          <w:sz w:val="21"/>
          <w:szCs w:val="21"/>
        </w:rPr>
        <w:t>t</w:t>
      </w:r>
      <w:r w:rsidRPr="00CA4286">
        <w:rPr>
          <w:sz w:val="21"/>
          <w:szCs w:val="21"/>
        </w:rPr>
        <w:t>ilbuddet, der også foretager den direkte afregning af reguleringen med borgerne.</w:t>
      </w:r>
    </w:p>
    <w:p w14:paraId="757BD97F" w14:textId="77777777" w:rsidR="00743655" w:rsidRPr="00CA4286" w:rsidRDefault="00743655" w:rsidP="00743655">
      <w:pPr>
        <w:rPr>
          <w:sz w:val="21"/>
          <w:szCs w:val="21"/>
        </w:rPr>
      </w:pPr>
    </w:p>
    <w:p w14:paraId="2B53DFD0" w14:textId="77777777" w:rsidR="00743655" w:rsidRPr="00CA4286" w:rsidRDefault="00743655" w:rsidP="00743655">
      <w:pPr>
        <w:pStyle w:val="Overskrift2"/>
        <w:ind w:left="0"/>
      </w:pPr>
      <w:r w:rsidRPr="00CA4286">
        <w:t>Arbejdsgange i forhold til borgernes betaling.</w:t>
      </w:r>
    </w:p>
    <w:p w14:paraId="4BBE0002" w14:textId="77777777" w:rsidR="00743655" w:rsidRPr="00CA4286" w:rsidRDefault="00743655" w:rsidP="00743655">
      <w:pPr>
        <w:spacing w:before="240"/>
        <w:rPr>
          <w:sz w:val="21"/>
          <w:szCs w:val="21"/>
        </w:rPr>
      </w:pPr>
      <w:r w:rsidRPr="00CA4286">
        <w:rPr>
          <w:sz w:val="21"/>
          <w:szCs w:val="21"/>
        </w:rPr>
        <w:t xml:space="preserve">Arbejdsgangen ved fastsættelse og opkrævning er følgende: </w:t>
      </w:r>
    </w:p>
    <w:p w14:paraId="53133793" w14:textId="77777777" w:rsidR="00743655" w:rsidRPr="00CA4286" w:rsidRDefault="00743655" w:rsidP="00743655">
      <w:pPr>
        <w:spacing w:before="240"/>
        <w:rPr>
          <w:sz w:val="21"/>
          <w:szCs w:val="21"/>
        </w:rPr>
      </w:pPr>
      <w:r w:rsidRPr="00CA4286">
        <w:rPr>
          <w:sz w:val="21"/>
          <w:szCs w:val="21"/>
        </w:rPr>
        <w:t xml:space="preserve">Kommunerne udarbejder retningslinjer for borgernes egenbetaling for boligen og madservice efter § 83, stk. 1, nr. 3. Disse skal afspejle serviceniveauet i den enkelte kommune og beskrive, hvorledes borgerens </w:t>
      </w:r>
      <w:proofErr w:type="spellStart"/>
      <w:r w:rsidRPr="00CA4286">
        <w:rPr>
          <w:sz w:val="21"/>
          <w:szCs w:val="21"/>
        </w:rPr>
        <w:t>betalingsformåen</w:t>
      </w:r>
      <w:proofErr w:type="spellEnd"/>
      <w:r w:rsidRPr="00CA4286">
        <w:rPr>
          <w:sz w:val="21"/>
          <w:szCs w:val="21"/>
        </w:rPr>
        <w:t xml:space="preserve"> jf. SEL kan påvirke den egenbetaling, der opkræves hos borgeren. Det indebærer, at kommunerne fastsætter et minimums rådighedsbeløb for borgerne. </w:t>
      </w:r>
    </w:p>
    <w:p w14:paraId="2347DCFE" w14:textId="77777777" w:rsidR="00743655" w:rsidRPr="00531045" w:rsidRDefault="00743655" w:rsidP="00743655">
      <w:pPr>
        <w:pStyle w:val="Listeafsnit"/>
        <w:numPr>
          <w:ilvl w:val="0"/>
          <w:numId w:val="4"/>
        </w:numPr>
        <w:spacing w:before="240"/>
        <w:ind w:left="426" w:hanging="426"/>
        <w:rPr>
          <w:sz w:val="21"/>
          <w:szCs w:val="21"/>
        </w:rPr>
      </w:pPr>
      <w:r w:rsidRPr="00531045">
        <w:rPr>
          <w:sz w:val="21"/>
          <w:szCs w:val="21"/>
        </w:rPr>
        <w:t xml:space="preserve">Tilbuddet beregner taksterne for ophold i § 107 og § 108 tilbud </w:t>
      </w:r>
      <w:r>
        <w:rPr>
          <w:sz w:val="21"/>
          <w:szCs w:val="21"/>
        </w:rPr>
        <w:t xml:space="preserve">og eventuelt en takst for </w:t>
      </w:r>
      <w:r w:rsidRPr="00531045">
        <w:rPr>
          <w:sz w:val="21"/>
          <w:szCs w:val="21"/>
        </w:rPr>
        <w:t>madservice efter § 83, stk.1, nr. 3 og indberetter disse i Tilbudsportalen</w:t>
      </w:r>
      <w:r>
        <w:rPr>
          <w:sz w:val="21"/>
          <w:szCs w:val="21"/>
        </w:rPr>
        <w:t>.</w:t>
      </w:r>
      <w:r w:rsidRPr="00531045">
        <w:rPr>
          <w:sz w:val="21"/>
          <w:szCs w:val="21"/>
        </w:rPr>
        <w:t xml:space="preserve"> Tilbuddet fastsætter samtidig pris for de øvrige serviceydelser. </w:t>
      </w:r>
    </w:p>
    <w:p w14:paraId="16F5C6E8" w14:textId="77777777" w:rsidR="00743655" w:rsidRPr="00531045" w:rsidRDefault="00743655" w:rsidP="00743655">
      <w:pPr>
        <w:pStyle w:val="Listeafsnit"/>
        <w:numPr>
          <w:ilvl w:val="0"/>
          <w:numId w:val="4"/>
        </w:numPr>
        <w:spacing w:before="240"/>
        <w:ind w:left="426" w:hanging="426"/>
        <w:rPr>
          <w:sz w:val="21"/>
          <w:szCs w:val="21"/>
        </w:rPr>
      </w:pPr>
      <w:r w:rsidRPr="00531045">
        <w:rPr>
          <w:sz w:val="21"/>
          <w:szCs w:val="21"/>
        </w:rPr>
        <w:t xml:space="preserve">Tilbuddet sender oplysninger som er nødvendige for beregningen af opholdsbetalingen f.eks. driftsomkostninger til ejendomme, kvadratmeter fordeling o.l. til handlekommunen. Tilbuddet sender priserne for de øvrige serviceydelser til handlekommunen (Oplysningsskemaet). </w:t>
      </w:r>
    </w:p>
    <w:p w14:paraId="6DDC6275" w14:textId="77777777" w:rsidR="00743655" w:rsidRPr="00531045" w:rsidRDefault="00743655" w:rsidP="00743655">
      <w:pPr>
        <w:pStyle w:val="Listeafsnit"/>
        <w:numPr>
          <w:ilvl w:val="0"/>
          <w:numId w:val="4"/>
        </w:numPr>
        <w:spacing w:before="240"/>
        <w:ind w:left="426" w:hanging="426"/>
        <w:rPr>
          <w:sz w:val="21"/>
          <w:szCs w:val="21"/>
        </w:rPr>
      </w:pPr>
      <w:r w:rsidRPr="00531045">
        <w:rPr>
          <w:sz w:val="21"/>
          <w:szCs w:val="21"/>
        </w:rPr>
        <w:t xml:space="preserve">Handlekommunen laver beregning af husleje mm for ophold i § 107 og § 108 boliger samt træffer afgørelse om borgerens egenbetaling for boligen og madservice efter § 83, stk. 1, nr. 3 med udgangspunkt i oplysningerne fra </w:t>
      </w:r>
      <w:r>
        <w:rPr>
          <w:sz w:val="21"/>
          <w:szCs w:val="21"/>
        </w:rPr>
        <w:t>t</w:t>
      </w:r>
      <w:r w:rsidRPr="00531045">
        <w:rPr>
          <w:sz w:val="21"/>
          <w:szCs w:val="21"/>
        </w:rPr>
        <w:t xml:space="preserve">ilbuddet, handlekommunens serviceniveau og niveau for rådighedsbeløbets størrelse. </w:t>
      </w:r>
    </w:p>
    <w:p w14:paraId="3ABA1AD7" w14:textId="77777777" w:rsidR="00743655" w:rsidRPr="00531045" w:rsidRDefault="00743655" w:rsidP="00743655">
      <w:pPr>
        <w:pStyle w:val="Listeafsnit"/>
        <w:numPr>
          <w:ilvl w:val="0"/>
          <w:numId w:val="4"/>
        </w:numPr>
        <w:spacing w:before="240"/>
        <w:ind w:left="426" w:hanging="426"/>
        <w:rPr>
          <w:sz w:val="21"/>
          <w:szCs w:val="21"/>
        </w:rPr>
      </w:pPr>
      <w:r w:rsidRPr="00531045">
        <w:rPr>
          <w:sz w:val="21"/>
          <w:szCs w:val="21"/>
        </w:rPr>
        <w:t>Handlekommunen foretager den månedlige opkrævning af borgeren fo</w:t>
      </w:r>
      <w:r>
        <w:rPr>
          <w:sz w:val="21"/>
          <w:szCs w:val="21"/>
        </w:rPr>
        <w:t xml:space="preserve">r </w:t>
      </w:r>
      <w:r w:rsidRPr="00531045">
        <w:rPr>
          <w:sz w:val="21"/>
          <w:szCs w:val="21"/>
        </w:rPr>
        <w:t>ophold i § 107 og § 108 boliger inkl.  el og varme</w:t>
      </w:r>
      <w:r>
        <w:rPr>
          <w:sz w:val="21"/>
          <w:szCs w:val="21"/>
        </w:rPr>
        <w:t xml:space="preserve"> og eventuelt for </w:t>
      </w:r>
      <w:r w:rsidRPr="00531045">
        <w:rPr>
          <w:sz w:val="21"/>
          <w:szCs w:val="21"/>
        </w:rPr>
        <w:t>madservice efter § 83, stk. 1 nr. 3</w:t>
      </w:r>
      <w:r>
        <w:rPr>
          <w:sz w:val="21"/>
          <w:szCs w:val="21"/>
        </w:rPr>
        <w:t>.</w:t>
      </w:r>
      <w:r w:rsidRPr="00531045">
        <w:rPr>
          <w:sz w:val="21"/>
          <w:szCs w:val="21"/>
        </w:rPr>
        <w:t xml:space="preserve"> Hvis borgeren ønsker at klage over afgørelsen om egenbetalingen, herunder fastsættelse af rådighedsbeløbet, skal klagen sendes til handlekommunen. </w:t>
      </w:r>
    </w:p>
    <w:p w14:paraId="10A47928" w14:textId="77777777" w:rsidR="00743655" w:rsidRPr="00E4129D" w:rsidRDefault="00743655" w:rsidP="00743655">
      <w:pPr>
        <w:pStyle w:val="Listeafsnit"/>
        <w:numPr>
          <w:ilvl w:val="0"/>
          <w:numId w:val="4"/>
        </w:numPr>
        <w:spacing w:before="240"/>
        <w:ind w:left="426" w:hanging="426"/>
        <w:rPr>
          <w:sz w:val="21"/>
          <w:szCs w:val="21"/>
        </w:rPr>
      </w:pPr>
      <w:r w:rsidRPr="00E4129D">
        <w:rPr>
          <w:sz w:val="21"/>
          <w:szCs w:val="21"/>
        </w:rPr>
        <w:t>Tilbuddet sender den månedlige opkrævning af taksten for ophold i § 107 og § 108 boliger inkl. el og varme og eventuelt for</w:t>
      </w:r>
      <w:ins w:id="1" w:author="Torben Krone" w:date="2022-06-14T07:39:00Z">
        <w:r w:rsidRPr="00E4129D">
          <w:rPr>
            <w:sz w:val="21"/>
            <w:szCs w:val="21"/>
          </w:rPr>
          <w:t xml:space="preserve"> </w:t>
        </w:r>
      </w:ins>
      <w:r w:rsidRPr="00E4129D">
        <w:rPr>
          <w:sz w:val="21"/>
          <w:szCs w:val="21"/>
        </w:rPr>
        <w:t xml:space="preserve">madservice efter § 83, stk. 1, nr. 3 til betalingskommunen. </w:t>
      </w:r>
    </w:p>
    <w:p w14:paraId="10C8BF36" w14:textId="77777777" w:rsidR="00743655" w:rsidRPr="00531045" w:rsidRDefault="00743655" w:rsidP="00743655">
      <w:pPr>
        <w:pStyle w:val="Listeafsnit"/>
        <w:numPr>
          <w:ilvl w:val="0"/>
          <w:numId w:val="4"/>
        </w:numPr>
        <w:spacing w:before="240"/>
        <w:ind w:left="426" w:hanging="426"/>
        <w:rPr>
          <w:sz w:val="21"/>
          <w:szCs w:val="21"/>
        </w:rPr>
      </w:pPr>
      <w:r w:rsidRPr="00531045">
        <w:rPr>
          <w:sz w:val="21"/>
          <w:szCs w:val="21"/>
        </w:rPr>
        <w:t xml:space="preserve">Tilbuddet sender månedlige opkrævninger af øvrige serviceydelser til borgerne evt. i form af aconto betalinger. </w:t>
      </w:r>
    </w:p>
    <w:p w14:paraId="005C3FA1" w14:textId="77777777" w:rsidR="00743655" w:rsidRPr="00CA4286" w:rsidRDefault="00743655" w:rsidP="00743655">
      <w:pPr>
        <w:rPr>
          <w:b/>
          <w:color w:val="2F5496" w:themeColor="accent1" w:themeShade="BF"/>
          <w:sz w:val="21"/>
          <w:szCs w:val="21"/>
        </w:rPr>
      </w:pPr>
    </w:p>
    <w:p w14:paraId="6E01C220" w14:textId="77777777" w:rsidR="00743655" w:rsidRPr="00CA4286" w:rsidRDefault="00743655" w:rsidP="00743655">
      <w:pPr>
        <w:pStyle w:val="Overskrift2"/>
        <w:ind w:left="0"/>
      </w:pPr>
      <w:r w:rsidRPr="00CA4286">
        <w:t>Oplysningsskemaer</w:t>
      </w:r>
    </w:p>
    <w:p w14:paraId="54814022" w14:textId="77777777" w:rsidR="00743655" w:rsidRPr="00CA4286" w:rsidRDefault="00743655" w:rsidP="00743655">
      <w:pPr>
        <w:spacing w:before="240"/>
        <w:rPr>
          <w:sz w:val="21"/>
          <w:szCs w:val="21"/>
        </w:rPr>
      </w:pPr>
      <w:r w:rsidRPr="00CA4286">
        <w:rPr>
          <w:sz w:val="21"/>
          <w:szCs w:val="21"/>
        </w:rPr>
        <w:t xml:space="preserve">Tilbud under Rammeaftalen, der har ydelser efter § 107, § 108 og madservice efter § 83, stk. 1. nr. 3 skal udarbejde et oplysningsskema pr. borger, der er omfattet af ydelserne. Oplysningsskemaet letter arbejdet med at udveksle oplysninger mellem </w:t>
      </w:r>
      <w:r>
        <w:rPr>
          <w:sz w:val="21"/>
          <w:szCs w:val="21"/>
        </w:rPr>
        <w:t>t</w:t>
      </w:r>
      <w:r w:rsidRPr="00CA4286">
        <w:rPr>
          <w:sz w:val="21"/>
          <w:szCs w:val="21"/>
        </w:rPr>
        <w:t xml:space="preserve">ilbud og handlekommunen. </w:t>
      </w:r>
    </w:p>
    <w:p w14:paraId="7D863FF9" w14:textId="77777777" w:rsidR="00743655" w:rsidRPr="00CA4286" w:rsidRDefault="00743655" w:rsidP="00743655">
      <w:pPr>
        <w:spacing w:before="240"/>
        <w:rPr>
          <w:sz w:val="21"/>
          <w:szCs w:val="21"/>
        </w:rPr>
      </w:pPr>
      <w:r w:rsidRPr="00CA4286">
        <w:rPr>
          <w:sz w:val="21"/>
          <w:szCs w:val="21"/>
        </w:rPr>
        <w:t xml:space="preserve">Handlekommunen bruger oplysningerne til at fastsætte borgernes egenbetaling for husleje, el/varme og madservice efter § 83, stk.1 nr. 3 og beregne borgerens rådighedsbeløb. Der udfyldes et oplysningsskema for hver borger, da der i et </w:t>
      </w:r>
      <w:r>
        <w:rPr>
          <w:sz w:val="21"/>
          <w:szCs w:val="21"/>
        </w:rPr>
        <w:t>t</w:t>
      </w:r>
      <w:r w:rsidRPr="00CA4286">
        <w:rPr>
          <w:sz w:val="21"/>
          <w:szCs w:val="21"/>
        </w:rPr>
        <w:t xml:space="preserve">ilbud kan være forskel på, hvad borgerne individuelt skal opkræves. </w:t>
      </w:r>
    </w:p>
    <w:p w14:paraId="22513BAE" w14:textId="77777777" w:rsidR="00743655" w:rsidRDefault="00743655" w:rsidP="00743655">
      <w:pPr>
        <w:spacing w:before="240"/>
        <w:rPr>
          <w:sz w:val="21"/>
          <w:szCs w:val="21"/>
        </w:rPr>
      </w:pPr>
      <w:r w:rsidRPr="00CA4286">
        <w:rPr>
          <w:sz w:val="21"/>
          <w:szCs w:val="21"/>
        </w:rPr>
        <w:t xml:space="preserve">Der er udarbejdet en skabelon til oplysningsskema, og det anbefales, at </w:t>
      </w:r>
      <w:r>
        <w:rPr>
          <w:sz w:val="21"/>
          <w:szCs w:val="21"/>
        </w:rPr>
        <w:t>t</w:t>
      </w:r>
      <w:r w:rsidRPr="00CA4286">
        <w:rPr>
          <w:sz w:val="21"/>
          <w:szCs w:val="21"/>
        </w:rPr>
        <w:t>ilbuddet anvender denne skabelon for at skabe ensartethed i oplysninger og praksis ved formidling af disse oplysninger. Tilbuddet sender oplysningsskemaerne til handlekommunerne senest den 1. november 2022. Handlekommunen kan allerede fra 1. oktober efterspørge oplysningsskemaerne. For nye borgere, der er indskrevet efter 1. november, skal oplysningsskemaet så vidt muligt fremsendes senest 2 uger in</w:t>
      </w:r>
      <w:r>
        <w:rPr>
          <w:sz w:val="21"/>
          <w:szCs w:val="21"/>
        </w:rPr>
        <w:t>den indskrivningsdagen.</w:t>
      </w:r>
    </w:p>
    <w:p w14:paraId="216B3E61" w14:textId="77777777" w:rsidR="00743655" w:rsidRPr="00CA4286" w:rsidRDefault="00743655" w:rsidP="00743655">
      <w:pPr>
        <w:spacing w:before="240"/>
        <w:rPr>
          <w:sz w:val="21"/>
          <w:szCs w:val="21"/>
        </w:rPr>
      </w:pPr>
    </w:p>
    <w:p w14:paraId="2A44E39C" w14:textId="77777777" w:rsidR="00743655" w:rsidRPr="00CA4286" w:rsidRDefault="00743655" w:rsidP="00743655">
      <w:pPr>
        <w:pStyle w:val="Overskrift2"/>
        <w:ind w:left="0"/>
      </w:pPr>
      <w:r w:rsidRPr="00CA4286">
        <w:lastRenderedPageBreak/>
        <w:t xml:space="preserve">Delegationsaftaler: </w:t>
      </w:r>
    </w:p>
    <w:p w14:paraId="2FDC9F61" w14:textId="77777777" w:rsidR="00743655" w:rsidRPr="00CA4286" w:rsidRDefault="00743655" w:rsidP="00743655">
      <w:pPr>
        <w:spacing w:before="240"/>
        <w:rPr>
          <w:sz w:val="21"/>
          <w:szCs w:val="21"/>
        </w:rPr>
      </w:pPr>
      <w:r w:rsidRPr="00CA4286">
        <w:rPr>
          <w:sz w:val="21"/>
          <w:szCs w:val="21"/>
        </w:rPr>
        <w:t xml:space="preserve">Beregningen og opkrævningen af egenbetalingen følger handlekommuneforpligtelsen. Hvis den er delegeret, så følger beregning og opkrævning med delegationen. En kommune kan iht. Retssikkerhedslovens § 9, stk. 9, aftale med opholdskommunen(bopæl), at denne varetager hele eller dele af opgaveudøvelse efter serviceloven. Opholdskommunen bliver med en sådan aftale handlekommune for borgeren. Retssikkerhedslovens § 9, stk. 6, giver en handlekommune mulighed for at indgå aftale med en tidligere opholdskommune om, at den tidligere opholdskommune har handleforpligtelsen for borgeren – en sådan aftale kræver borgerens samtykke. I disse tilfælde er det hele handleforpligtelsen, der flyttes. </w:t>
      </w:r>
    </w:p>
    <w:p w14:paraId="3DDB1F8F" w14:textId="77777777" w:rsidR="00743655" w:rsidRPr="00CA4286" w:rsidRDefault="00743655" w:rsidP="00743655">
      <w:pPr>
        <w:spacing w:before="240"/>
        <w:rPr>
          <w:sz w:val="21"/>
          <w:szCs w:val="21"/>
        </w:rPr>
      </w:pPr>
      <w:r w:rsidRPr="00CA4286">
        <w:rPr>
          <w:sz w:val="21"/>
          <w:szCs w:val="21"/>
        </w:rPr>
        <w:t xml:space="preserve">Det bemærkes, at en eventuel aftale om, at </w:t>
      </w:r>
      <w:r>
        <w:rPr>
          <w:sz w:val="21"/>
          <w:szCs w:val="21"/>
        </w:rPr>
        <w:t>t</w:t>
      </w:r>
      <w:r w:rsidRPr="00CA4286">
        <w:rPr>
          <w:sz w:val="21"/>
          <w:szCs w:val="21"/>
        </w:rPr>
        <w:t>ilbuddet står for opkrævning af borgerens egenbetaling, ikke er at betragte som en delegationsaftale.</w:t>
      </w:r>
    </w:p>
    <w:p w14:paraId="1A568A31" w14:textId="77777777" w:rsidR="00743655" w:rsidRPr="00CA4286" w:rsidRDefault="00743655" w:rsidP="00743655">
      <w:pPr>
        <w:rPr>
          <w:rFonts w:eastAsia="Cambria"/>
          <w:color w:val="C45911" w:themeColor="accent2" w:themeShade="BF"/>
          <w:sz w:val="21"/>
          <w:szCs w:val="21"/>
        </w:rPr>
      </w:pPr>
    </w:p>
    <w:bookmarkEnd w:id="0"/>
    <w:p w14:paraId="05003A18" w14:textId="77777777" w:rsidR="00743655" w:rsidRPr="00CA4286" w:rsidRDefault="00743655" w:rsidP="00743655">
      <w:pPr>
        <w:pStyle w:val="Overskrift2"/>
        <w:ind w:left="0"/>
      </w:pPr>
      <w:r w:rsidRPr="00CA4286">
        <w:t>Arbejdsgange i forhold til borgernes betaling.</w:t>
      </w:r>
    </w:p>
    <w:p w14:paraId="74C15859" w14:textId="77777777" w:rsidR="00743655" w:rsidRPr="00CA4286" w:rsidRDefault="00743655" w:rsidP="00743655">
      <w:pPr>
        <w:spacing w:before="240"/>
        <w:rPr>
          <w:sz w:val="21"/>
          <w:szCs w:val="21"/>
        </w:rPr>
      </w:pPr>
      <w:r w:rsidRPr="00CA4286">
        <w:rPr>
          <w:sz w:val="21"/>
          <w:szCs w:val="21"/>
        </w:rPr>
        <w:t xml:space="preserve">Arbejdsgangen ved fastsættelse og opkrævning er følgende: </w:t>
      </w:r>
    </w:p>
    <w:p w14:paraId="38673FED" w14:textId="77777777" w:rsidR="00743655" w:rsidRPr="00CA4286" w:rsidRDefault="00743655" w:rsidP="00743655">
      <w:pPr>
        <w:spacing w:before="240"/>
        <w:rPr>
          <w:sz w:val="21"/>
          <w:szCs w:val="21"/>
        </w:rPr>
      </w:pPr>
      <w:r w:rsidRPr="00CA4286">
        <w:rPr>
          <w:sz w:val="21"/>
          <w:szCs w:val="21"/>
        </w:rPr>
        <w:t xml:space="preserve">Kommunerne udarbejder retningslinjer for borgernes egenbetaling for boligen og madservice efter § 83, stk. 1, nr. 3. Disse skal afspejle serviceniveauet i den enkelte kommune og beskrive, hvorledes borgerens </w:t>
      </w:r>
      <w:proofErr w:type="spellStart"/>
      <w:r w:rsidRPr="00CA4286">
        <w:rPr>
          <w:sz w:val="21"/>
          <w:szCs w:val="21"/>
        </w:rPr>
        <w:t>betalingsformåen</w:t>
      </w:r>
      <w:proofErr w:type="spellEnd"/>
      <w:r w:rsidRPr="00CA4286">
        <w:rPr>
          <w:sz w:val="21"/>
          <w:szCs w:val="21"/>
        </w:rPr>
        <w:t xml:space="preserve"> jf. SEL kan påvirke den egenbetaling, der opkræves hos borgeren. Det indebærer, at kommunerne fastsætter et minimums rådighedsbeløb for borgerne. </w:t>
      </w:r>
    </w:p>
    <w:p w14:paraId="6C0C28A8" w14:textId="77777777" w:rsidR="00743655" w:rsidRPr="00531045" w:rsidRDefault="00743655" w:rsidP="00743655">
      <w:pPr>
        <w:pStyle w:val="Listeafsnit"/>
        <w:numPr>
          <w:ilvl w:val="0"/>
          <w:numId w:val="4"/>
        </w:numPr>
        <w:spacing w:before="240"/>
        <w:ind w:left="426" w:hanging="426"/>
        <w:rPr>
          <w:sz w:val="21"/>
          <w:szCs w:val="21"/>
        </w:rPr>
      </w:pPr>
      <w:r w:rsidRPr="00531045">
        <w:rPr>
          <w:sz w:val="21"/>
          <w:szCs w:val="21"/>
        </w:rPr>
        <w:t xml:space="preserve">Tilbuddet beregner taksterne for ophold i § 107 og § 108 tilbud samt madservice efter § 83, stk.1, nr. 3 og indberetter disse i Tilbudsportalen (beregningen foretages i praksis ofte centralt). Tilbuddet fastsætter samtidig pris for de øvrige serviceydelser. </w:t>
      </w:r>
    </w:p>
    <w:p w14:paraId="2980B2C3" w14:textId="77777777" w:rsidR="00743655" w:rsidRPr="00531045" w:rsidRDefault="00743655" w:rsidP="00743655">
      <w:pPr>
        <w:pStyle w:val="Listeafsnit"/>
        <w:numPr>
          <w:ilvl w:val="0"/>
          <w:numId w:val="4"/>
        </w:numPr>
        <w:spacing w:before="240"/>
        <w:ind w:left="426" w:hanging="426"/>
        <w:rPr>
          <w:sz w:val="21"/>
          <w:szCs w:val="21"/>
        </w:rPr>
      </w:pPr>
      <w:r w:rsidRPr="00531045">
        <w:rPr>
          <w:sz w:val="21"/>
          <w:szCs w:val="21"/>
        </w:rPr>
        <w:t xml:space="preserve">Tilbuddet sender oplysninger som er nødvendige for beregningen af opholdsbetalingen f.eks. driftsomkostninger til ejendomme, kvadratmeter fordeling o.l. til handlekommunen. Tilbuddet sender priserne for de øvrige serviceydelser til handlekommunen (Oplysningsskemaet). </w:t>
      </w:r>
    </w:p>
    <w:p w14:paraId="4956B4E3" w14:textId="77777777" w:rsidR="00743655" w:rsidRPr="00531045" w:rsidRDefault="00743655" w:rsidP="00743655">
      <w:pPr>
        <w:pStyle w:val="Listeafsnit"/>
        <w:numPr>
          <w:ilvl w:val="0"/>
          <w:numId w:val="4"/>
        </w:numPr>
        <w:spacing w:before="240"/>
        <w:ind w:left="426" w:hanging="426"/>
        <w:rPr>
          <w:sz w:val="21"/>
          <w:szCs w:val="21"/>
        </w:rPr>
      </w:pPr>
      <w:r w:rsidRPr="00531045">
        <w:rPr>
          <w:sz w:val="21"/>
          <w:szCs w:val="21"/>
        </w:rPr>
        <w:t xml:space="preserve">Handlekommunen laver beregning af husleje mm for ophold i § 107 og § 108 boliger samt træffer afgørelse om borgerens egenbetaling for boligen og madservice efter § 83, stk. 1, nr. 3 med udgangspunkt i oplysningerne fra Tilbuddet, handlekommunens serviceniveau og niveau for rådighedsbeløbets størrelse. </w:t>
      </w:r>
    </w:p>
    <w:p w14:paraId="1E663E56" w14:textId="77777777" w:rsidR="00743655" w:rsidRPr="00531045" w:rsidRDefault="00743655" w:rsidP="00743655">
      <w:pPr>
        <w:pStyle w:val="Listeafsnit"/>
        <w:numPr>
          <w:ilvl w:val="0"/>
          <w:numId w:val="4"/>
        </w:numPr>
        <w:spacing w:before="240"/>
        <w:ind w:left="426" w:hanging="426"/>
        <w:rPr>
          <w:sz w:val="21"/>
          <w:szCs w:val="21"/>
        </w:rPr>
      </w:pPr>
      <w:r w:rsidRPr="00531045">
        <w:rPr>
          <w:sz w:val="21"/>
          <w:szCs w:val="21"/>
        </w:rPr>
        <w:t xml:space="preserve">Handlekommunen foretager den månedlige opkrævning af borgeren for madservice efter § 83, stk. 1 nr. 3 og for ophold i § 107 og § 108 boliger inkl.  el og varme. Hvis borgeren ønsker at klage over afgørelsen om egenbetalingen, herunder fastsættelse af rådighedsbeløbet, skal klagen sendes til handlekommunen. </w:t>
      </w:r>
    </w:p>
    <w:p w14:paraId="537222DC" w14:textId="77777777" w:rsidR="00743655" w:rsidRPr="007A7398" w:rsidRDefault="00743655" w:rsidP="00743655">
      <w:pPr>
        <w:pStyle w:val="Listeafsnit"/>
        <w:numPr>
          <w:ilvl w:val="0"/>
          <w:numId w:val="4"/>
        </w:numPr>
        <w:spacing w:before="240"/>
        <w:ind w:left="426" w:hanging="426"/>
        <w:rPr>
          <w:sz w:val="21"/>
          <w:szCs w:val="21"/>
        </w:rPr>
      </w:pPr>
      <w:r w:rsidRPr="007A7398">
        <w:rPr>
          <w:sz w:val="21"/>
          <w:szCs w:val="21"/>
        </w:rPr>
        <w:t xml:space="preserve">Tilbuddet sender den månedlige opkrævning af taksten for madservice efter § 83, stk. 1, nr. 3 og ophold i § 107 og § 108 boliger inkl. el og varme til betalingskommunen. </w:t>
      </w:r>
    </w:p>
    <w:p w14:paraId="5CB045E9" w14:textId="77777777" w:rsidR="00743655" w:rsidRPr="00531045" w:rsidRDefault="00743655" w:rsidP="00743655">
      <w:pPr>
        <w:pStyle w:val="Listeafsnit"/>
        <w:numPr>
          <w:ilvl w:val="0"/>
          <w:numId w:val="4"/>
        </w:numPr>
        <w:spacing w:before="240"/>
        <w:ind w:left="426" w:hanging="426"/>
        <w:rPr>
          <w:sz w:val="21"/>
          <w:szCs w:val="21"/>
        </w:rPr>
      </w:pPr>
      <w:r w:rsidRPr="007A7398">
        <w:rPr>
          <w:sz w:val="21"/>
          <w:szCs w:val="21"/>
        </w:rPr>
        <w:t>Tilbuddet sender månedlige opkrævninger af øvrige serviceydelser til borgerne</w:t>
      </w:r>
      <w:r w:rsidRPr="00531045">
        <w:rPr>
          <w:sz w:val="21"/>
          <w:szCs w:val="21"/>
        </w:rPr>
        <w:t xml:space="preserve"> evt. i form af aconto betalinger. </w:t>
      </w:r>
    </w:p>
    <w:p w14:paraId="7176DC60" w14:textId="77777777" w:rsidR="00743655" w:rsidRPr="00CA4286" w:rsidRDefault="00743655" w:rsidP="00743655">
      <w:pPr>
        <w:rPr>
          <w:b/>
          <w:color w:val="2F5496" w:themeColor="accent1" w:themeShade="BF"/>
          <w:sz w:val="21"/>
          <w:szCs w:val="21"/>
        </w:rPr>
      </w:pPr>
    </w:p>
    <w:p w14:paraId="77F13BD1" w14:textId="77777777" w:rsidR="00743655" w:rsidRPr="00CA4286" w:rsidRDefault="00743655" w:rsidP="00743655">
      <w:pPr>
        <w:pStyle w:val="Overskrift2"/>
        <w:ind w:left="0"/>
      </w:pPr>
      <w:r w:rsidRPr="00CA4286">
        <w:t>Oplysningsskemaer</w:t>
      </w:r>
    </w:p>
    <w:p w14:paraId="7C90C552" w14:textId="77777777" w:rsidR="00743655" w:rsidRPr="00CA4286" w:rsidRDefault="00743655" w:rsidP="00743655">
      <w:pPr>
        <w:spacing w:before="240"/>
        <w:rPr>
          <w:sz w:val="21"/>
          <w:szCs w:val="21"/>
        </w:rPr>
      </w:pPr>
      <w:r w:rsidRPr="00CA4286">
        <w:rPr>
          <w:sz w:val="21"/>
          <w:szCs w:val="21"/>
        </w:rPr>
        <w:t xml:space="preserve">Tilbud under Rammeaftalen, der har ydelser efter § 107, § 108 og madservice efter § 83, stk. 1. nr. 3 skal udarbejde et oplysningsskema pr. borger, der er omfattet af ydelserne. Oplysningsskemaet letter arbejdet med at udveksle oplysninger mellem Tilbud og handlekommunen. </w:t>
      </w:r>
    </w:p>
    <w:p w14:paraId="58EED97E" w14:textId="77777777" w:rsidR="00743655" w:rsidRPr="00CA4286" w:rsidRDefault="00743655" w:rsidP="00743655">
      <w:pPr>
        <w:spacing w:before="240"/>
        <w:rPr>
          <w:sz w:val="21"/>
          <w:szCs w:val="21"/>
        </w:rPr>
      </w:pPr>
      <w:r w:rsidRPr="00CA4286">
        <w:rPr>
          <w:sz w:val="21"/>
          <w:szCs w:val="21"/>
        </w:rPr>
        <w:t xml:space="preserve">Handlekommunen bruger oplysningerne til at fastsætte borgernes egenbetaling for husleje, el/varme og madservice efter § 83, stk.1 nr. 3 og beregne borgerens rådighedsbeløb. Der udfyldes et </w:t>
      </w:r>
      <w:r w:rsidRPr="00CA4286">
        <w:rPr>
          <w:sz w:val="21"/>
          <w:szCs w:val="21"/>
        </w:rPr>
        <w:lastRenderedPageBreak/>
        <w:t xml:space="preserve">oplysningsskema for hver borger, da der i et Tilbud kan være forskel på, hvad borgerne individuelt skal opkræves. </w:t>
      </w:r>
    </w:p>
    <w:p w14:paraId="5E1A969B" w14:textId="77777777" w:rsidR="00743655" w:rsidRDefault="00743655" w:rsidP="00743655">
      <w:pPr>
        <w:spacing w:before="240"/>
        <w:rPr>
          <w:sz w:val="21"/>
          <w:szCs w:val="21"/>
        </w:rPr>
      </w:pPr>
      <w:r w:rsidRPr="00CA4286">
        <w:rPr>
          <w:sz w:val="21"/>
          <w:szCs w:val="21"/>
        </w:rPr>
        <w:t>Der er udarbejdet en skabelon til oplysningsskema, og det anbefales, at Tilbuddet anvender denne skabelon for at skabe ensartethed i oplysninger og praksis ved formidling af disse oplysninger. Tilbuddet sender oplysningsskemaerne til handlekommunerne senest den 1. november 2022. Handlekommunen kan allerede fra 1. oktober efterspørge oplysningsskemaerne. For nye borgere, der er indskrevet efter 1. november, skal oplysningsskemaet så vidt muligt fremsendes senest 2 uger in</w:t>
      </w:r>
      <w:r>
        <w:rPr>
          <w:sz w:val="21"/>
          <w:szCs w:val="21"/>
        </w:rPr>
        <w:t>den indskrivningsdagen.</w:t>
      </w:r>
    </w:p>
    <w:p w14:paraId="3D109E5D" w14:textId="77777777" w:rsidR="00743655" w:rsidRPr="00CA4286" w:rsidRDefault="00743655" w:rsidP="00743655">
      <w:pPr>
        <w:spacing w:before="240"/>
        <w:rPr>
          <w:sz w:val="21"/>
          <w:szCs w:val="21"/>
        </w:rPr>
      </w:pPr>
    </w:p>
    <w:p w14:paraId="41981866" w14:textId="77777777" w:rsidR="00743655" w:rsidRPr="00CA4286" w:rsidRDefault="00743655" w:rsidP="00743655">
      <w:pPr>
        <w:pStyle w:val="Overskrift2"/>
        <w:ind w:left="0"/>
      </w:pPr>
      <w:r w:rsidRPr="00CA4286">
        <w:t xml:space="preserve">Delegationsaftaler: </w:t>
      </w:r>
    </w:p>
    <w:p w14:paraId="02ECC6E4" w14:textId="77777777" w:rsidR="00743655" w:rsidRPr="00CA4286" w:rsidRDefault="00743655" w:rsidP="00743655">
      <w:pPr>
        <w:spacing w:before="240"/>
        <w:rPr>
          <w:sz w:val="21"/>
          <w:szCs w:val="21"/>
        </w:rPr>
      </w:pPr>
      <w:r w:rsidRPr="00CA4286">
        <w:rPr>
          <w:sz w:val="21"/>
          <w:szCs w:val="21"/>
        </w:rPr>
        <w:t xml:space="preserve">Beregningen og opkrævningen af egenbetalingen følger handlekommuneforpligtelsen. Hvis den er delegeret, så følger beregning og opkrævning med delegationen. En kommune kan iht. Retssikkerhedslovens § 9, stk. 9, aftale med opholdskommunen(bopæl), at denne varetager hele eller dele af opgaveudøvelse efter serviceloven. Opholdskommunen bliver med en sådan aftale handlekommune for borgeren. Retssikkerhedslovens § 9, stk. 6, giver en handlekommune mulighed for at indgå aftale med en tidligere opholdskommune om, at den tidligere opholdskommune har handleforpligtelsen for borgeren – en sådan aftale kræver borgerens samtykke. I disse tilfælde er det hele handleforpligtelsen, der flyttes. </w:t>
      </w:r>
    </w:p>
    <w:p w14:paraId="5096D764" w14:textId="77777777" w:rsidR="00743655" w:rsidRPr="00CA4286" w:rsidRDefault="00743655" w:rsidP="00743655">
      <w:pPr>
        <w:spacing w:before="240"/>
        <w:rPr>
          <w:sz w:val="21"/>
          <w:szCs w:val="21"/>
        </w:rPr>
      </w:pPr>
      <w:r w:rsidRPr="00CA4286">
        <w:rPr>
          <w:sz w:val="21"/>
          <w:szCs w:val="21"/>
        </w:rPr>
        <w:t>Det bemærkes, at en eventuel aftale om, at Tilbuddet står for opkrævning af borgerens egenbetaling, ikke er at betragte som en delegationsaftale.</w:t>
      </w:r>
    </w:p>
    <w:p w14:paraId="08AAA2A2" w14:textId="77777777" w:rsidR="000D5A9B" w:rsidRPr="000D5A9B" w:rsidRDefault="000D5A9B">
      <w:pPr>
        <w:rPr>
          <w:rFonts w:ascii="Verdana" w:hAnsi="Verdana"/>
          <w:sz w:val="20"/>
          <w:szCs w:val="20"/>
        </w:rPr>
      </w:pPr>
    </w:p>
    <w:sectPr w:rsidR="000D5A9B" w:rsidRPr="000D5A9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0CF7" w14:textId="77777777" w:rsidR="00743655" w:rsidRDefault="00743655" w:rsidP="00743655">
      <w:r>
        <w:separator/>
      </w:r>
    </w:p>
  </w:endnote>
  <w:endnote w:type="continuationSeparator" w:id="0">
    <w:p w14:paraId="10544E55" w14:textId="77777777" w:rsidR="00743655" w:rsidRDefault="00743655" w:rsidP="0074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CA39" w14:textId="77777777" w:rsidR="00743655" w:rsidRDefault="00743655" w:rsidP="00743655">
      <w:r>
        <w:separator/>
      </w:r>
    </w:p>
  </w:footnote>
  <w:footnote w:type="continuationSeparator" w:id="0">
    <w:p w14:paraId="5E20B304" w14:textId="77777777" w:rsidR="00743655" w:rsidRDefault="00743655" w:rsidP="00743655">
      <w:r>
        <w:continuationSeparator/>
      </w:r>
    </w:p>
  </w:footnote>
  <w:footnote w:id="1">
    <w:p w14:paraId="3096FF6E" w14:textId="77777777" w:rsidR="00743655" w:rsidRDefault="00743655" w:rsidP="00743655">
      <w:pPr>
        <w:pStyle w:val="Fodnotetekst"/>
      </w:pPr>
      <w:r>
        <w:rPr>
          <w:rStyle w:val="Fodnotehenvisning"/>
        </w:rPr>
        <w:footnoteRef/>
      </w:r>
      <w:r>
        <w:t xml:space="preserve"> Ved en belægningsprocent på 98 % og overhead på 4,4 % + 0,5 % til udvikling.</w:t>
      </w:r>
    </w:p>
  </w:footnote>
  <w:footnote w:id="2">
    <w:p w14:paraId="2BD1FB6D" w14:textId="77777777" w:rsidR="00743655" w:rsidRDefault="00743655" w:rsidP="00743655">
      <w:pPr>
        <w:pStyle w:val="Fodnotetekst"/>
      </w:pPr>
      <w:r>
        <w:rPr>
          <w:rStyle w:val="Fodnotehenvisning"/>
        </w:rPr>
        <w:footnoteRef/>
      </w:r>
      <w:r>
        <w:t xml:space="preserve"> Borgerens maksimale egenbetaling er lovgivningsmæssigt fastsat til 3.880 kr. pr. måned i 2022. Tages højde for en belægningsprocent på 98 % og overhead på 4,4 % + 0,5 % til udvikling, bliver taksten 4.153 kr. pr. måned.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498"/>
    <w:multiLevelType w:val="hybridMultilevel"/>
    <w:tmpl w:val="0ED8C83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1734AF"/>
    <w:multiLevelType w:val="hybridMultilevel"/>
    <w:tmpl w:val="CCA69C3E"/>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39192E36"/>
    <w:multiLevelType w:val="hybridMultilevel"/>
    <w:tmpl w:val="EDA0CC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BCA7783"/>
    <w:multiLevelType w:val="hybridMultilevel"/>
    <w:tmpl w:val="6AC46D74"/>
    <w:lvl w:ilvl="0" w:tplc="04060017">
      <w:start w:val="1"/>
      <w:numFmt w:val="lowerLetter"/>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ben Krone">
    <w15:presenceInfo w15:providerId="AD" w15:userId="S::tkro@odense.dk::180fe2a4-c307-4b19-8f07-1fd7bb15a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55"/>
    <w:rsid w:val="000D5A9B"/>
    <w:rsid w:val="007436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C759"/>
  <w15:chartTrackingRefBased/>
  <w15:docId w15:val="{59D524DD-C614-4943-B1A9-6CE38CA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655"/>
    <w:pPr>
      <w:widowControl w:val="0"/>
      <w:autoSpaceDE w:val="0"/>
      <w:autoSpaceDN w:val="0"/>
      <w:spacing w:after="0" w:line="240" w:lineRule="auto"/>
    </w:pPr>
    <w:rPr>
      <w:rFonts w:ascii="Arial" w:eastAsia="Arial" w:hAnsi="Arial" w:cs="Arial"/>
    </w:rPr>
  </w:style>
  <w:style w:type="paragraph" w:styleId="Overskrift1">
    <w:name w:val="heading 1"/>
    <w:basedOn w:val="Normal"/>
    <w:link w:val="Overskrift1Tegn"/>
    <w:uiPriority w:val="9"/>
    <w:qFormat/>
    <w:rsid w:val="00743655"/>
    <w:pPr>
      <w:ind w:left="332"/>
      <w:outlineLvl w:val="0"/>
    </w:pPr>
    <w:rPr>
      <w:rFonts w:ascii="Cambria" w:eastAsia="Cambria" w:hAnsi="Cambria" w:cs="Cambria"/>
      <w:sz w:val="36"/>
      <w:szCs w:val="36"/>
    </w:rPr>
  </w:style>
  <w:style w:type="paragraph" w:styleId="Overskrift2">
    <w:name w:val="heading 2"/>
    <w:basedOn w:val="Normal"/>
    <w:link w:val="Overskrift2Tegn"/>
    <w:uiPriority w:val="9"/>
    <w:unhideWhenUsed/>
    <w:qFormat/>
    <w:rsid w:val="00743655"/>
    <w:pPr>
      <w:ind w:left="332"/>
      <w:outlineLvl w:val="1"/>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3655"/>
    <w:rPr>
      <w:rFonts w:ascii="Cambria" w:eastAsia="Cambria" w:hAnsi="Cambria" w:cs="Cambria"/>
      <w:sz w:val="36"/>
      <w:szCs w:val="36"/>
    </w:rPr>
  </w:style>
  <w:style w:type="character" w:customStyle="1" w:styleId="Overskrift2Tegn">
    <w:name w:val="Overskrift 2 Tegn"/>
    <w:basedOn w:val="Standardskrifttypeiafsnit"/>
    <w:link w:val="Overskrift2"/>
    <w:uiPriority w:val="9"/>
    <w:rsid w:val="00743655"/>
    <w:rPr>
      <w:rFonts w:ascii="Arial" w:eastAsia="Arial" w:hAnsi="Arial" w:cs="Arial"/>
      <w:b/>
      <w:bCs/>
      <w:sz w:val="21"/>
      <w:szCs w:val="21"/>
    </w:rPr>
  </w:style>
  <w:style w:type="paragraph" w:styleId="Listeafsnit">
    <w:name w:val="List Paragraph"/>
    <w:basedOn w:val="Normal"/>
    <w:uiPriority w:val="34"/>
    <w:qFormat/>
    <w:rsid w:val="00743655"/>
    <w:pPr>
      <w:ind w:left="1052" w:hanging="361"/>
    </w:pPr>
  </w:style>
  <w:style w:type="paragraph" w:styleId="Fodnotetekst">
    <w:name w:val="footnote text"/>
    <w:basedOn w:val="Normal"/>
    <w:link w:val="FodnotetekstTegn"/>
    <w:uiPriority w:val="99"/>
    <w:semiHidden/>
    <w:unhideWhenUsed/>
    <w:rsid w:val="00743655"/>
    <w:rPr>
      <w:sz w:val="20"/>
      <w:szCs w:val="20"/>
    </w:rPr>
  </w:style>
  <w:style w:type="character" w:customStyle="1" w:styleId="FodnotetekstTegn">
    <w:name w:val="Fodnotetekst Tegn"/>
    <w:basedOn w:val="Standardskrifttypeiafsnit"/>
    <w:link w:val="Fodnotetekst"/>
    <w:uiPriority w:val="99"/>
    <w:semiHidden/>
    <w:rsid w:val="00743655"/>
    <w:rPr>
      <w:rFonts w:ascii="Arial" w:eastAsia="Arial" w:hAnsi="Arial" w:cs="Arial"/>
      <w:sz w:val="20"/>
      <w:szCs w:val="20"/>
    </w:rPr>
  </w:style>
  <w:style w:type="character" w:styleId="Fodnotehenvisning">
    <w:name w:val="footnote reference"/>
    <w:basedOn w:val="Standardskrifttypeiafsnit"/>
    <w:uiPriority w:val="99"/>
    <w:semiHidden/>
    <w:unhideWhenUsed/>
    <w:rsid w:val="00743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558224-FB7B-4351-9AE3-BE9E09A805A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da-DK"/>
        </a:p>
      </dgm:t>
    </dgm:pt>
    <dgm:pt modelId="{DA1685C2-A4D0-4F32-B5E1-4172D57529A8}">
      <dgm:prSet phldrT="[Tekst]"/>
      <dgm:spPr/>
      <dgm:t>
        <a:bodyPr/>
        <a:lstStyle/>
        <a:p>
          <a:r>
            <a:rPr lang="da-DK"/>
            <a:t>Husleje, el og varme i § 105 tilbud</a:t>
          </a:r>
        </a:p>
      </dgm:t>
    </dgm:pt>
    <dgm:pt modelId="{22AB9F80-BFDD-44BF-847B-F470DDB5F2E3}" type="parTrans" cxnId="{9C375067-A9CE-46E8-9241-D94304BF058E}">
      <dgm:prSet/>
      <dgm:spPr/>
      <dgm:t>
        <a:bodyPr/>
        <a:lstStyle/>
        <a:p>
          <a:endParaRPr lang="da-DK"/>
        </a:p>
      </dgm:t>
    </dgm:pt>
    <dgm:pt modelId="{4FE826D0-B25E-4D0D-BC61-65EB0E8F5B6B}" type="sibTrans" cxnId="{9C375067-A9CE-46E8-9241-D94304BF058E}">
      <dgm:prSet/>
      <dgm:spPr/>
      <dgm:t>
        <a:bodyPr/>
        <a:lstStyle/>
        <a:p>
          <a:endParaRPr lang="da-DK"/>
        </a:p>
      </dgm:t>
    </dgm:pt>
    <dgm:pt modelId="{0D17A2D5-93FE-4374-A846-F6C77C4FE514}">
      <dgm:prSet phldrT="[Tekst]"/>
      <dgm:spPr/>
      <dgm:t>
        <a:bodyPr/>
        <a:lstStyle/>
        <a:p>
          <a:r>
            <a:rPr lang="da-DK"/>
            <a:t>Husleje, el og varme i § 107 og § 108 tilbud</a:t>
          </a:r>
        </a:p>
      </dgm:t>
    </dgm:pt>
    <dgm:pt modelId="{3E30050D-9557-4AA7-82B8-7BC5A37D6BEF}" type="parTrans" cxnId="{D1A48D13-64AD-4064-8E59-337C1848BBC1}">
      <dgm:prSet/>
      <dgm:spPr/>
      <dgm:t>
        <a:bodyPr/>
        <a:lstStyle/>
        <a:p>
          <a:endParaRPr lang="da-DK"/>
        </a:p>
      </dgm:t>
    </dgm:pt>
    <dgm:pt modelId="{0ADC1402-9D82-49E1-8F8A-95A7D7691956}" type="sibTrans" cxnId="{D1A48D13-64AD-4064-8E59-337C1848BBC1}">
      <dgm:prSet/>
      <dgm:spPr/>
      <dgm:t>
        <a:bodyPr/>
        <a:lstStyle/>
        <a:p>
          <a:endParaRPr lang="da-DK"/>
        </a:p>
      </dgm:t>
    </dgm:pt>
    <dgm:pt modelId="{70C1C83B-2D57-4696-8ED0-A8CDF2E9DFD9}">
      <dgm:prSet phldrT="[Tekst]"/>
      <dgm:spPr/>
      <dgm:t>
        <a:bodyPr/>
        <a:lstStyle/>
        <a:p>
          <a:r>
            <a:rPr lang="da-DK"/>
            <a:t>Madservice, </a:t>
          </a:r>
        </a:p>
        <a:p>
          <a:r>
            <a:rPr lang="da-DK"/>
            <a:t>jf. § 83, stk. 1,</a:t>
          </a:r>
        </a:p>
        <a:p>
          <a:r>
            <a:rPr lang="da-DK"/>
            <a:t> nr. 3.</a:t>
          </a:r>
        </a:p>
      </dgm:t>
    </dgm:pt>
    <dgm:pt modelId="{096A1387-0574-46D6-8B09-B26E9A981937}" type="parTrans" cxnId="{731B4EAC-7071-4B6E-859E-F3ECEBBDF5FB}">
      <dgm:prSet/>
      <dgm:spPr/>
      <dgm:t>
        <a:bodyPr/>
        <a:lstStyle/>
        <a:p>
          <a:endParaRPr lang="da-DK"/>
        </a:p>
      </dgm:t>
    </dgm:pt>
    <dgm:pt modelId="{B5491F2D-686C-40A8-AD17-02FC516FB127}" type="sibTrans" cxnId="{731B4EAC-7071-4B6E-859E-F3ECEBBDF5FB}">
      <dgm:prSet/>
      <dgm:spPr/>
      <dgm:t>
        <a:bodyPr/>
        <a:lstStyle/>
        <a:p>
          <a:endParaRPr lang="da-DK"/>
        </a:p>
      </dgm:t>
    </dgm:pt>
    <dgm:pt modelId="{62B00068-995F-4FF5-BD83-F955FA8ADA2E}">
      <dgm:prSet phldrT="[Tekst]"/>
      <dgm:spPr/>
      <dgm:t>
        <a:bodyPr/>
        <a:lstStyle/>
        <a:p>
          <a:r>
            <a:rPr lang="da-DK"/>
            <a:t>Øvrige ydelser</a:t>
          </a:r>
        </a:p>
      </dgm:t>
    </dgm:pt>
    <dgm:pt modelId="{69FAEA0F-A20A-4819-885A-CD30172E26A3}" type="parTrans" cxnId="{E45E07C5-AC16-40BC-AAE9-33C7A4850453}">
      <dgm:prSet/>
      <dgm:spPr/>
      <dgm:t>
        <a:bodyPr/>
        <a:lstStyle/>
        <a:p>
          <a:endParaRPr lang="da-DK"/>
        </a:p>
      </dgm:t>
    </dgm:pt>
    <dgm:pt modelId="{678D4FB0-A85B-423A-972B-21864BC53FFC}" type="sibTrans" cxnId="{E45E07C5-AC16-40BC-AAE9-33C7A4850453}">
      <dgm:prSet/>
      <dgm:spPr/>
      <dgm:t>
        <a:bodyPr/>
        <a:lstStyle/>
        <a:p>
          <a:endParaRPr lang="da-DK"/>
        </a:p>
      </dgm:t>
    </dgm:pt>
    <dgm:pt modelId="{6F120C2B-F591-4C0E-9053-D024685E9823}" type="pres">
      <dgm:prSet presAssocID="{A1558224-FB7B-4351-9AE3-BE9E09A805A3}" presName="diagram" presStyleCnt="0">
        <dgm:presLayoutVars>
          <dgm:dir/>
          <dgm:resizeHandles val="exact"/>
        </dgm:presLayoutVars>
      </dgm:prSet>
      <dgm:spPr/>
    </dgm:pt>
    <dgm:pt modelId="{355AFDB0-BA2F-4F10-AD43-973F9E228BD3}" type="pres">
      <dgm:prSet presAssocID="{DA1685C2-A4D0-4F32-B5E1-4172D57529A8}" presName="node" presStyleLbl="node1" presStyleIdx="0" presStyleCnt="4">
        <dgm:presLayoutVars>
          <dgm:bulletEnabled val="1"/>
        </dgm:presLayoutVars>
      </dgm:prSet>
      <dgm:spPr/>
    </dgm:pt>
    <dgm:pt modelId="{1ADFE113-0793-4C39-A08A-ECED33A61401}" type="pres">
      <dgm:prSet presAssocID="{4FE826D0-B25E-4D0D-BC61-65EB0E8F5B6B}" presName="sibTrans" presStyleCnt="0"/>
      <dgm:spPr/>
    </dgm:pt>
    <dgm:pt modelId="{51DD01BB-FE0B-4859-A16E-96FA67DA9785}" type="pres">
      <dgm:prSet presAssocID="{0D17A2D5-93FE-4374-A846-F6C77C4FE514}" presName="node" presStyleLbl="node1" presStyleIdx="1" presStyleCnt="4">
        <dgm:presLayoutVars>
          <dgm:bulletEnabled val="1"/>
        </dgm:presLayoutVars>
      </dgm:prSet>
      <dgm:spPr/>
    </dgm:pt>
    <dgm:pt modelId="{7FD2E2EB-7AD1-43FD-93BB-5EBDB3DB55CF}" type="pres">
      <dgm:prSet presAssocID="{0ADC1402-9D82-49E1-8F8A-95A7D7691956}" presName="sibTrans" presStyleCnt="0"/>
      <dgm:spPr/>
    </dgm:pt>
    <dgm:pt modelId="{FCD666BA-D9CE-413D-A3AB-E9DEC9F20842}" type="pres">
      <dgm:prSet presAssocID="{70C1C83B-2D57-4696-8ED0-A8CDF2E9DFD9}" presName="node" presStyleLbl="node1" presStyleIdx="2" presStyleCnt="4">
        <dgm:presLayoutVars>
          <dgm:bulletEnabled val="1"/>
        </dgm:presLayoutVars>
      </dgm:prSet>
      <dgm:spPr/>
    </dgm:pt>
    <dgm:pt modelId="{BD44039F-054A-462D-82FE-3AF774D981EB}" type="pres">
      <dgm:prSet presAssocID="{B5491F2D-686C-40A8-AD17-02FC516FB127}" presName="sibTrans" presStyleCnt="0"/>
      <dgm:spPr/>
    </dgm:pt>
    <dgm:pt modelId="{0071BEBA-655A-4C58-9864-D1D94A5530AB}" type="pres">
      <dgm:prSet presAssocID="{62B00068-995F-4FF5-BD83-F955FA8ADA2E}" presName="node" presStyleLbl="node1" presStyleIdx="3" presStyleCnt="4">
        <dgm:presLayoutVars>
          <dgm:bulletEnabled val="1"/>
        </dgm:presLayoutVars>
      </dgm:prSet>
      <dgm:spPr/>
    </dgm:pt>
  </dgm:ptLst>
  <dgm:cxnLst>
    <dgm:cxn modelId="{D1A48D13-64AD-4064-8E59-337C1848BBC1}" srcId="{A1558224-FB7B-4351-9AE3-BE9E09A805A3}" destId="{0D17A2D5-93FE-4374-A846-F6C77C4FE514}" srcOrd="1" destOrd="0" parTransId="{3E30050D-9557-4AA7-82B8-7BC5A37D6BEF}" sibTransId="{0ADC1402-9D82-49E1-8F8A-95A7D7691956}"/>
    <dgm:cxn modelId="{9C375067-A9CE-46E8-9241-D94304BF058E}" srcId="{A1558224-FB7B-4351-9AE3-BE9E09A805A3}" destId="{DA1685C2-A4D0-4F32-B5E1-4172D57529A8}" srcOrd="0" destOrd="0" parTransId="{22AB9F80-BFDD-44BF-847B-F470DDB5F2E3}" sibTransId="{4FE826D0-B25E-4D0D-BC61-65EB0E8F5B6B}"/>
    <dgm:cxn modelId="{6F182277-BBDD-42B2-918B-6152F3FCB3E1}" type="presOf" srcId="{DA1685C2-A4D0-4F32-B5E1-4172D57529A8}" destId="{355AFDB0-BA2F-4F10-AD43-973F9E228BD3}" srcOrd="0" destOrd="0" presId="urn:microsoft.com/office/officeart/2005/8/layout/default"/>
    <dgm:cxn modelId="{032BA077-CD00-4408-8269-3AB7463DCBF8}" type="presOf" srcId="{A1558224-FB7B-4351-9AE3-BE9E09A805A3}" destId="{6F120C2B-F591-4C0E-9053-D024685E9823}" srcOrd="0" destOrd="0" presId="urn:microsoft.com/office/officeart/2005/8/layout/default"/>
    <dgm:cxn modelId="{976A4A84-7905-41E0-AA2C-6E65772A5A44}" type="presOf" srcId="{0D17A2D5-93FE-4374-A846-F6C77C4FE514}" destId="{51DD01BB-FE0B-4859-A16E-96FA67DA9785}" srcOrd="0" destOrd="0" presId="urn:microsoft.com/office/officeart/2005/8/layout/default"/>
    <dgm:cxn modelId="{F014DF8C-0D73-4355-ACD1-F8CDDD89F207}" type="presOf" srcId="{70C1C83B-2D57-4696-8ED0-A8CDF2E9DFD9}" destId="{FCD666BA-D9CE-413D-A3AB-E9DEC9F20842}" srcOrd="0" destOrd="0" presId="urn:microsoft.com/office/officeart/2005/8/layout/default"/>
    <dgm:cxn modelId="{9EC50DA9-38F6-4193-A3F3-E4908ADC8C4A}" type="presOf" srcId="{62B00068-995F-4FF5-BD83-F955FA8ADA2E}" destId="{0071BEBA-655A-4C58-9864-D1D94A5530AB}" srcOrd="0" destOrd="0" presId="urn:microsoft.com/office/officeart/2005/8/layout/default"/>
    <dgm:cxn modelId="{731B4EAC-7071-4B6E-859E-F3ECEBBDF5FB}" srcId="{A1558224-FB7B-4351-9AE3-BE9E09A805A3}" destId="{70C1C83B-2D57-4696-8ED0-A8CDF2E9DFD9}" srcOrd="2" destOrd="0" parTransId="{096A1387-0574-46D6-8B09-B26E9A981937}" sibTransId="{B5491F2D-686C-40A8-AD17-02FC516FB127}"/>
    <dgm:cxn modelId="{E45E07C5-AC16-40BC-AAE9-33C7A4850453}" srcId="{A1558224-FB7B-4351-9AE3-BE9E09A805A3}" destId="{62B00068-995F-4FF5-BD83-F955FA8ADA2E}" srcOrd="3" destOrd="0" parTransId="{69FAEA0F-A20A-4819-885A-CD30172E26A3}" sibTransId="{678D4FB0-A85B-423A-972B-21864BC53FFC}"/>
    <dgm:cxn modelId="{8C57A507-1840-4F5D-A009-274F5480B276}" type="presParOf" srcId="{6F120C2B-F591-4C0E-9053-D024685E9823}" destId="{355AFDB0-BA2F-4F10-AD43-973F9E228BD3}" srcOrd="0" destOrd="0" presId="urn:microsoft.com/office/officeart/2005/8/layout/default"/>
    <dgm:cxn modelId="{FCE94FF9-5B29-4CF2-85E4-9244EFEA60A0}" type="presParOf" srcId="{6F120C2B-F591-4C0E-9053-D024685E9823}" destId="{1ADFE113-0793-4C39-A08A-ECED33A61401}" srcOrd="1" destOrd="0" presId="urn:microsoft.com/office/officeart/2005/8/layout/default"/>
    <dgm:cxn modelId="{C51E1168-1A0E-4C82-B1D8-D402D5C0DB59}" type="presParOf" srcId="{6F120C2B-F591-4C0E-9053-D024685E9823}" destId="{51DD01BB-FE0B-4859-A16E-96FA67DA9785}" srcOrd="2" destOrd="0" presId="urn:microsoft.com/office/officeart/2005/8/layout/default"/>
    <dgm:cxn modelId="{6734A025-58F8-49CE-B606-ABBEF8D025C2}" type="presParOf" srcId="{6F120C2B-F591-4C0E-9053-D024685E9823}" destId="{7FD2E2EB-7AD1-43FD-93BB-5EBDB3DB55CF}" srcOrd="3" destOrd="0" presId="urn:microsoft.com/office/officeart/2005/8/layout/default"/>
    <dgm:cxn modelId="{E0F65233-8A92-4800-83C8-D46E5F09B474}" type="presParOf" srcId="{6F120C2B-F591-4C0E-9053-D024685E9823}" destId="{FCD666BA-D9CE-413D-A3AB-E9DEC9F20842}" srcOrd="4" destOrd="0" presId="urn:microsoft.com/office/officeart/2005/8/layout/default"/>
    <dgm:cxn modelId="{3609EB86-DD65-4D7A-A5F1-E89AD2563CA0}" type="presParOf" srcId="{6F120C2B-F591-4C0E-9053-D024685E9823}" destId="{BD44039F-054A-462D-82FE-3AF774D981EB}" srcOrd="5" destOrd="0" presId="urn:microsoft.com/office/officeart/2005/8/layout/default"/>
    <dgm:cxn modelId="{953C7CE8-BD62-42CE-AD7C-EB6FC1391E9F}" type="presParOf" srcId="{6F120C2B-F591-4C0E-9053-D024685E9823}" destId="{0071BEBA-655A-4C58-9864-D1D94A5530AB}" srcOrd="6"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AFDB0-BA2F-4F10-AD43-973F9E228BD3}">
      <dsp:nvSpPr>
        <dsp:cNvPr id="0" name=""/>
        <dsp:cNvSpPr/>
      </dsp:nvSpPr>
      <dsp:spPr>
        <a:xfrm>
          <a:off x="1724" y="61998"/>
          <a:ext cx="1368139" cy="8208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da-DK" sz="1300" kern="1200"/>
            <a:t>Husleje, el og varme i § 105 tilbud</a:t>
          </a:r>
        </a:p>
      </dsp:txBody>
      <dsp:txXfrm>
        <a:off x="1724" y="61998"/>
        <a:ext cx="1368139" cy="820883"/>
      </dsp:txXfrm>
    </dsp:sp>
    <dsp:sp modelId="{51DD01BB-FE0B-4859-A16E-96FA67DA9785}">
      <dsp:nvSpPr>
        <dsp:cNvPr id="0" name=""/>
        <dsp:cNvSpPr/>
      </dsp:nvSpPr>
      <dsp:spPr>
        <a:xfrm>
          <a:off x="1506678" y="61998"/>
          <a:ext cx="1368139" cy="8208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da-DK" sz="1300" kern="1200"/>
            <a:t>Husleje, el og varme i § 107 og § 108 tilbud</a:t>
          </a:r>
        </a:p>
      </dsp:txBody>
      <dsp:txXfrm>
        <a:off x="1506678" y="61998"/>
        <a:ext cx="1368139" cy="820883"/>
      </dsp:txXfrm>
    </dsp:sp>
    <dsp:sp modelId="{FCD666BA-D9CE-413D-A3AB-E9DEC9F20842}">
      <dsp:nvSpPr>
        <dsp:cNvPr id="0" name=""/>
        <dsp:cNvSpPr/>
      </dsp:nvSpPr>
      <dsp:spPr>
        <a:xfrm>
          <a:off x="3011631" y="61998"/>
          <a:ext cx="1368139" cy="8208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da-DK" sz="1300" kern="1200"/>
            <a:t>Madservice, </a:t>
          </a:r>
        </a:p>
        <a:p>
          <a:pPr marL="0" lvl="0" indent="0" algn="ctr" defTabSz="577850">
            <a:lnSpc>
              <a:spcPct val="90000"/>
            </a:lnSpc>
            <a:spcBef>
              <a:spcPct val="0"/>
            </a:spcBef>
            <a:spcAft>
              <a:spcPct val="35000"/>
            </a:spcAft>
            <a:buNone/>
          </a:pPr>
          <a:r>
            <a:rPr lang="da-DK" sz="1300" kern="1200"/>
            <a:t>jf. § 83, stk. 1,</a:t>
          </a:r>
        </a:p>
        <a:p>
          <a:pPr marL="0" lvl="0" indent="0" algn="ctr" defTabSz="577850">
            <a:lnSpc>
              <a:spcPct val="90000"/>
            </a:lnSpc>
            <a:spcBef>
              <a:spcPct val="0"/>
            </a:spcBef>
            <a:spcAft>
              <a:spcPct val="35000"/>
            </a:spcAft>
            <a:buNone/>
          </a:pPr>
          <a:r>
            <a:rPr lang="da-DK" sz="1300" kern="1200"/>
            <a:t> nr. 3.</a:t>
          </a:r>
        </a:p>
      </dsp:txBody>
      <dsp:txXfrm>
        <a:off x="3011631" y="61998"/>
        <a:ext cx="1368139" cy="820883"/>
      </dsp:txXfrm>
    </dsp:sp>
    <dsp:sp modelId="{0071BEBA-655A-4C58-9864-D1D94A5530AB}">
      <dsp:nvSpPr>
        <dsp:cNvPr id="0" name=""/>
        <dsp:cNvSpPr/>
      </dsp:nvSpPr>
      <dsp:spPr>
        <a:xfrm>
          <a:off x="4516585" y="61998"/>
          <a:ext cx="1368139" cy="8208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da-DK" sz="1300" kern="1200"/>
            <a:t>Øvrige ydelser</a:t>
          </a:r>
        </a:p>
      </dsp:txBody>
      <dsp:txXfrm>
        <a:off x="4516585" y="61998"/>
        <a:ext cx="1368139" cy="82088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2429</Words>
  <Characters>14817</Characters>
  <Application>Microsoft Office Word</Application>
  <DocSecurity>0</DocSecurity>
  <Lines>123</Lines>
  <Paragraphs>34</Paragraphs>
  <ScaleCrop>false</ScaleCrop>
  <Company>Middelfart Kommune</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Kryger</dc:creator>
  <cp:keywords/>
  <dc:description/>
  <cp:lastModifiedBy>Nina Kryger</cp:lastModifiedBy>
  <cp:revision>1</cp:revision>
  <dcterms:created xsi:type="dcterms:W3CDTF">2022-12-19T08:35:00Z</dcterms:created>
  <dcterms:modified xsi:type="dcterms:W3CDTF">2022-12-19T08:38:00Z</dcterms:modified>
</cp:coreProperties>
</file>